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7A05" w14:textId="77777777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  <w:b/>
          <w:bCs/>
          <w:color w:val="00B0F0"/>
          <w:sz w:val="24"/>
          <w:szCs w:val="24"/>
        </w:rPr>
        <w:t>APPLICANT INFORMATION</w:t>
      </w:r>
    </w:p>
    <w:p w14:paraId="160F05A9" w14:textId="1FD60949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</w:rPr>
        <w:t xml:space="preserve">Name of Applicant Organization: </w:t>
      </w:r>
    </w:p>
    <w:p w14:paraId="5958D0FA" w14:textId="712EF176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</w:rPr>
        <w:t xml:space="preserve">Address: </w:t>
      </w:r>
    </w:p>
    <w:p w14:paraId="3F55E395" w14:textId="74AD2F92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</w:rPr>
        <w:t>Contact Person:</w:t>
      </w:r>
      <w:r>
        <w:rPr>
          <w:rFonts w:asciiTheme="majorHAnsi" w:hAnsiTheme="majorHAnsi" w:cstheme="majorHAnsi"/>
        </w:rPr>
        <w:tab/>
      </w:r>
      <w:r w:rsidR="0076635D">
        <w:rPr>
          <w:rFonts w:asciiTheme="majorHAnsi" w:hAnsiTheme="majorHAnsi" w:cstheme="majorHAnsi"/>
        </w:rPr>
        <w:tab/>
      </w:r>
      <w:r w:rsidR="0076635D">
        <w:rPr>
          <w:rFonts w:asciiTheme="majorHAnsi" w:hAnsiTheme="majorHAnsi" w:cstheme="majorHAnsi"/>
        </w:rPr>
        <w:tab/>
      </w:r>
      <w:r w:rsidR="00804EDF">
        <w:rPr>
          <w:rFonts w:asciiTheme="majorHAnsi" w:hAnsiTheme="majorHAnsi" w:cstheme="majorHAnsi"/>
        </w:rPr>
        <w:tab/>
      </w:r>
      <w:r w:rsidRPr="00AE7F39">
        <w:rPr>
          <w:rFonts w:asciiTheme="majorHAnsi" w:hAnsiTheme="majorHAnsi" w:cstheme="majorHAnsi"/>
        </w:rPr>
        <w:t xml:space="preserve">Title: </w:t>
      </w:r>
    </w:p>
    <w:p w14:paraId="5D08A005" w14:textId="4A049A78" w:rsid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</w:rPr>
        <w:t>Phone #: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6635D">
        <w:rPr>
          <w:rFonts w:asciiTheme="majorHAnsi" w:hAnsiTheme="majorHAnsi" w:cstheme="majorHAnsi"/>
        </w:rPr>
        <w:tab/>
      </w:r>
      <w:r w:rsidR="0076635D">
        <w:rPr>
          <w:rFonts w:asciiTheme="majorHAnsi" w:hAnsiTheme="majorHAnsi" w:cstheme="majorHAnsi"/>
        </w:rPr>
        <w:tab/>
      </w:r>
      <w:r w:rsidRPr="00AE7F39">
        <w:rPr>
          <w:rFonts w:asciiTheme="majorHAnsi" w:hAnsiTheme="majorHAnsi" w:cstheme="majorHAnsi"/>
        </w:rPr>
        <w:t xml:space="preserve">Email: </w:t>
      </w:r>
    </w:p>
    <w:p w14:paraId="5C5853C6" w14:textId="3444E575" w:rsidR="00AE7F39" w:rsidRPr="00AA5D86" w:rsidRDefault="00AE7F39" w:rsidP="00AE7F39">
      <w:pPr>
        <w:rPr>
          <w:rFonts w:asciiTheme="majorHAnsi" w:hAnsiTheme="majorHAnsi" w:cstheme="majorHAnsi"/>
        </w:rPr>
      </w:pPr>
      <w:r w:rsidRPr="00AA5D86">
        <w:rPr>
          <w:rFonts w:asciiTheme="majorHAnsi" w:hAnsiTheme="majorHAnsi" w:cstheme="majorHAnsi"/>
        </w:rPr>
        <w:t>Applicant Tax Exemption Status: (nonprofit / private)</w:t>
      </w:r>
    </w:p>
    <w:p w14:paraId="03A25D09" w14:textId="77777777" w:rsidR="00E27339" w:rsidRDefault="00E27339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2EEFD84D" w14:textId="5A8035F2" w:rsidR="00AE7F39" w:rsidRP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>P</w:t>
      </w:r>
      <w:r w:rsidRPr="00AE7F39">
        <w:rPr>
          <w:rFonts w:asciiTheme="majorHAnsi" w:hAnsiTheme="majorHAnsi" w:cstheme="majorHAnsi"/>
          <w:b/>
          <w:bCs/>
          <w:color w:val="00B0F0"/>
          <w:sz w:val="24"/>
          <w:szCs w:val="24"/>
        </w:rPr>
        <w:t>ROJECT INFORMATION</w:t>
      </w:r>
    </w:p>
    <w:p w14:paraId="4249DECF" w14:textId="3306EBB3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</w:rPr>
        <w:t xml:space="preserve">Name of Project: </w:t>
      </w:r>
    </w:p>
    <w:p w14:paraId="26F58710" w14:textId="3F64A697" w:rsidR="00AE7F39" w:rsidRPr="00A94915" w:rsidRDefault="00AE7F39" w:rsidP="00AE7F39">
      <w:pPr>
        <w:rPr>
          <w:rFonts w:asciiTheme="majorHAnsi" w:hAnsiTheme="majorHAnsi" w:cstheme="majorHAnsi"/>
          <w:b/>
          <w:bCs/>
        </w:rPr>
      </w:pPr>
      <w:r w:rsidRPr="00AE7F39">
        <w:rPr>
          <w:rFonts w:asciiTheme="majorHAnsi" w:hAnsiTheme="majorHAnsi" w:cstheme="majorHAnsi"/>
        </w:rPr>
        <w:t>Municipality:</w:t>
      </w:r>
      <w:r w:rsidRPr="00AE7F3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76635D">
        <w:rPr>
          <w:rFonts w:asciiTheme="majorHAnsi" w:hAnsiTheme="majorHAnsi" w:cstheme="majorHAnsi"/>
        </w:rPr>
        <w:tab/>
      </w:r>
      <w:r w:rsidR="00804EDF">
        <w:rPr>
          <w:rFonts w:asciiTheme="majorHAnsi" w:hAnsiTheme="majorHAnsi" w:cstheme="majorHAnsi"/>
        </w:rPr>
        <w:tab/>
      </w:r>
      <w:r w:rsidRPr="00AE7F39">
        <w:rPr>
          <w:rFonts w:asciiTheme="majorHAnsi" w:hAnsiTheme="majorHAnsi" w:cstheme="majorHAnsi"/>
        </w:rPr>
        <w:t xml:space="preserve">Address: </w:t>
      </w:r>
    </w:p>
    <w:p w14:paraId="344B3ED0" w14:textId="1357B358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</w:rPr>
        <w:t xml:space="preserve">Total Units: </w:t>
      </w:r>
      <w:r w:rsidRPr="00AE7F3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AE7F39">
        <w:rPr>
          <w:rFonts w:asciiTheme="majorHAnsi" w:hAnsiTheme="majorHAnsi" w:cstheme="majorHAnsi"/>
        </w:rPr>
        <w:t>No./% Affordable:</w:t>
      </w:r>
      <w:r w:rsidRPr="00AE7F39">
        <w:rPr>
          <w:rFonts w:asciiTheme="majorHAnsi" w:hAnsiTheme="majorHAnsi" w:cstheme="majorHAnsi"/>
        </w:rPr>
        <w:tab/>
      </w:r>
    </w:p>
    <w:p w14:paraId="3E4CE498" w14:textId="77777777" w:rsidR="00AE7F39" w:rsidRDefault="00AE7F39" w:rsidP="00AE7F39">
      <w:pPr>
        <w:rPr>
          <w:rFonts w:asciiTheme="majorHAnsi" w:hAnsiTheme="majorHAnsi" w:cstheme="majorHAnsi"/>
        </w:rPr>
      </w:pPr>
    </w:p>
    <w:p w14:paraId="5ED5E1E3" w14:textId="53A21E31" w:rsidR="00AE7F39" w:rsidRDefault="00AE7F39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>PROJECT LOCATION</w:t>
      </w:r>
    </w:p>
    <w:p w14:paraId="33DD327C" w14:textId="54BC651F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Project Site Description (include # acres, current buildings on site, and past uses)</w:t>
      </w:r>
    </w:p>
    <w:p w14:paraId="3654A838" w14:textId="3E26FD75" w:rsidR="00AE7F39" w:rsidRPr="00A94915" w:rsidRDefault="00AE7F39" w:rsidP="00AE7F39">
      <w:pPr>
        <w:rPr>
          <w:rFonts w:asciiTheme="majorHAnsi" w:hAnsiTheme="majorHAnsi" w:cstheme="majorHAnsi"/>
          <w:b/>
          <w:bCs/>
        </w:rPr>
      </w:pPr>
    </w:p>
    <w:p w14:paraId="5CFF4239" w14:textId="479C60DE" w:rsidR="0076635D" w:rsidRPr="00A94915" w:rsidRDefault="0076635D" w:rsidP="00AE7F39">
      <w:pPr>
        <w:rPr>
          <w:rFonts w:asciiTheme="majorHAnsi" w:hAnsiTheme="majorHAnsi" w:cstheme="majorHAnsi"/>
          <w:b/>
          <w:bCs/>
        </w:rPr>
      </w:pPr>
    </w:p>
    <w:p w14:paraId="553D0E85" w14:textId="77777777" w:rsidR="0076635D" w:rsidRDefault="0076635D" w:rsidP="00AE7F39">
      <w:pPr>
        <w:rPr>
          <w:rFonts w:asciiTheme="majorHAnsi" w:hAnsiTheme="majorHAnsi" w:cstheme="majorHAnsi"/>
        </w:rPr>
      </w:pPr>
    </w:p>
    <w:p w14:paraId="6229BCFA" w14:textId="3CCB04C2" w:rsidR="00AE7F39" w:rsidRDefault="008D35CA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Status</w:t>
      </w:r>
      <w:r w:rsidRPr="008D35CA">
        <w:rPr>
          <w:rFonts w:asciiTheme="majorHAnsi" w:hAnsiTheme="majorHAnsi" w:cstheme="majorHAnsi"/>
        </w:rPr>
        <w:t xml:space="preserve"> of ownership or plan to acquire site</w:t>
      </w:r>
      <w:r>
        <w:rPr>
          <w:rFonts w:asciiTheme="majorHAnsi" w:hAnsiTheme="majorHAnsi" w:cstheme="majorHAnsi"/>
        </w:rPr>
        <w:t>?</w:t>
      </w:r>
      <w:r w:rsidRPr="008D35CA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N</w:t>
      </w:r>
      <w:r w:rsidRPr="008D35CA">
        <w:rPr>
          <w:rFonts w:asciiTheme="majorHAnsi" w:hAnsiTheme="majorHAnsi" w:cstheme="majorHAnsi"/>
        </w:rPr>
        <w:t>ote form of site control (</w:t>
      </w:r>
      <w:proofErr w:type="gramStart"/>
      <w:r w:rsidRPr="008D35CA">
        <w:rPr>
          <w:rFonts w:asciiTheme="majorHAnsi" w:hAnsiTheme="majorHAnsi" w:cstheme="majorHAnsi"/>
        </w:rPr>
        <w:t>i.e.</w:t>
      </w:r>
      <w:proofErr w:type="gramEnd"/>
      <w:r w:rsidRPr="008D35CA">
        <w:rPr>
          <w:rFonts w:asciiTheme="majorHAnsi" w:hAnsiTheme="majorHAnsi" w:cstheme="majorHAnsi"/>
        </w:rPr>
        <w:t xml:space="preserve"> Option to Purchase, P &amp; S, etc.) and proposed acquisition date</w:t>
      </w:r>
      <w:r w:rsidR="00E1066E">
        <w:rPr>
          <w:rFonts w:asciiTheme="majorHAnsi" w:hAnsiTheme="majorHAnsi" w:cstheme="majorHAnsi"/>
        </w:rPr>
        <w:t>.</w:t>
      </w:r>
    </w:p>
    <w:p w14:paraId="121866B8" w14:textId="77777777" w:rsidR="0076635D" w:rsidRPr="008D35CA" w:rsidRDefault="0076635D" w:rsidP="00AE7F39">
      <w:pPr>
        <w:rPr>
          <w:rFonts w:asciiTheme="majorHAnsi" w:hAnsiTheme="majorHAnsi" w:cstheme="majorHAnsi"/>
        </w:rPr>
      </w:pPr>
    </w:p>
    <w:p w14:paraId="630F8E38" w14:textId="77777777" w:rsidR="008D35CA" w:rsidRDefault="008D35CA" w:rsidP="00AE7F39">
      <w:pPr>
        <w:rPr>
          <w:rFonts w:asciiTheme="majorHAnsi" w:hAnsiTheme="majorHAnsi" w:cstheme="majorHAnsi"/>
        </w:rPr>
      </w:pPr>
    </w:p>
    <w:p w14:paraId="1D8152AD" w14:textId="668CA60C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the condition and past uses of buildings currently on the development site</w:t>
      </w:r>
      <w:r w:rsidR="00E1066E">
        <w:rPr>
          <w:rFonts w:asciiTheme="majorHAnsi" w:hAnsiTheme="majorHAnsi" w:cstheme="majorHAnsi"/>
        </w:rPr>
        <w:t>.</w:t>
      </w:r>
    </w:p>
    <w:p w14:paraId="7A3D61C5" w14:textId="77777777" w:rsidR="0076635D" w:rsidRPr="00176B0C" w:rsidRDefault="0076635D" w:rsidP="00AE7F39">
      <w:pPr>
        <w:rPr>
          <w:rFonts w:asciiTheme="majorHAnsi" w:hAnsiTheme="majorHAnsi" w:cstheme="majorHAnsi"/>
          <w:b/>
          <w:bCs/>
        </w:rPr>
      </w:pPr>
    </w:p>
    <w:p w14:paraId="54B8AE90" w14:textId="4C0DAEF1" w:rsidR="00AE7F39" w:rsidRDefault="00AE7F39" w:rsidP="00AE7F39">
      <w:pPr>
        <w:rPr>
          <w:rFonts w:asciiTheme="majorHAnsi" w:hAnsiTheme="majorHAnsi" w:cstheme="majorHAnsi"/>
        </w:rPr>
      </w:pPr>
    </w:p>
    <w:p w14:paraId="43FD2B38" w14:textId="78D655AE" w:rsidR="00AE7F39" w:rsidRDefault="00794BA8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the availability of current utility services to</w:t>
      </w:r>
      <w:r w:rsidR="00AE7F39">
        <w:rPr>
          <w:rFonts w:asciiTheme="majorHAnsi" w:hAnsiTheme="majorHAnsi" w:cstheme="majorHAnsi"/>
        </w:rPr>
        <w:t xml:space="preserve"> the site</w:t>
      </w:r>
      <w:r>
        <w:rPr>
          <w:rFonts w:asciiTheme="majorHAnsi" w:hAnsiTheme="majorHAnsi" w:cstheme="majorHAnsi"/>
        </w:rPr>
        <w:t>:</w:t>
      </w:r>
      <w:r w:rsidR="00485401">
        <w:rPr>
          <w:rFonts w:asciiTheme="majorHAnsi" w:hAnsiTheme="majorHAnsi" w:cstheme="majorHAnsi"/>
        </w:rPr>
        <w:t xml:space="preserve">  </w:t>
      </w:r>
    </w:p>
    <w:p w14:paraId="451CAE81" w14:textId="43D71382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Electrical utilities</w:t>
      </w:r>
    </w:p>
    <w:p w14:paraId="5DAB3F87" w14:textId="3E521A98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Sewer</w:t>
      </w:r>
    </w:p>
    <w:p w14:paraId="20B56456" w14:textId="2F4C1CB3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Storm Sewer</w:t>
      </w:r>
    </w:p>
    <w:p w14:paraId="65287E60" w14:textId="77777777" w:rsidR="0076635D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6635D">
        <w:rPr>
          <w:rFonts w:asciiTheme="majorHAnsi" w:hAnsiTheme="majorHAnsi" w:cstheme="majorHAnsi"/>
        </w:rPr>
        <w:t xml:space="preserve">Public Water </w:t>
      </w:r>
    </w:p>
    <w:p w14:paraId="15F5CC0E" w14:textId="5768A901" w:rsidR="00AE7F39" w:rsidRDefault="00AE7F39" w:rsidP="0076635D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Gas</w:t>
      </w:r>
    </w:p>
    <w:p w14:paraId="0A3ED26D" w14:textId="5D85221C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7C1BECB" w14:textId="3073590E" w:rsidR="00AE7F39" w:rsidRDefault="00AE7F39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the </w:t>
      </w:r>
      <w:r w:rsidR="00794BA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ite in a Qualified Census Tract?</w:t>
      </w:r>
      <w:r w:rsidR="0076635D">
        <w:rPr>
          <w:rFonts w:asciiTheme="majorHAnsi" w:hAnsiTheme="majorHAnsi" w:cstheme="majorHAnsi"/>
        </w:rPr>
        <w:t xml:space="preserve">  </w:t>
      </w:r>
      <w:r w:rsidR="0076635D" w:rsidRPr="007830AB">
        <w:rPr>
          <w:rFonts w:asciiTheme="majorHAnsi" w:hAnsiTheme="majorHAnsi" w:cstheme="majorHAnsi"/>
        </w:rPr>
        <w:t>Yes</w:t>
      </w:r>
      <w:r w:rsidR="0076635D">
        <w:rPr>
          <w:rFonts w:asciiTheme="majorHAnsi" w:hAnsiTheme="majorHAnsi" w:cstheme="majorHAnsi"/>
        </w:rPr>
        <w:t>/No</w:t>
      </w:r>
    </w:p>
    <w:p w14:paraId="14AE7C37" w14:textId="77777777" w:rsidR="007830AB" w:rsidRPr="00FF242C" w:rsidRDefault="007830AB" w:rsidP="00AE7F39">
      <w:pPr>
        <w:rPr>
          <w:rFonts w:asciiTheme="majorHAnsi" w:hAnsiTheme="majorHAnsi" w:cstheme="majorHAnsi"/>
          <w:b/>
          <w:bCs/>
        </w:rPr>
      </w:pPr>
    </w:p>
    <w:p w14:paraId="0C6B2EEB" w14:textId="4108B3E0" w:rsidR="00AE7F39" w:rsidRDefault="0043743A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far will tenants need to walk to reach the nearest</w:t>
      </w:r>
      <w:r w:rsidR="00AE7F39">
        <w:rPr>
          <w:rFonts w:asciiTheme="majorHAnsi" w:hAnsiTheme="majorHAnsi" w:cstheme="majorHAnsi"/>
        </w:rPr>
        <w:t>:</w:t>
      </w:r>
    </w:p>
    <w:p w14:paraId="7DEDD043" w14:textId="51A1EECB" w:rsidR="00AE7F39" w:rsidRPr="00176B0C" w:rsidRDefault="0043743A" w:rsidP="00AE7F39">
      <w:pPr>
        <w:pStyle w:val="ListParagraph"/>
        <w:rPr>
          <w:rFonts w:asciiTheme="majorHAnsi" w:hAnsiTheme="majorHAnsi" w:cstheme="majorHAnsi"/>
          <w:b/>
          <w:bCs/>
        </w:rPr>
      </w:pPr>
      <w:r w:rsidRPr="00450CE8">
        <w:rPr>
          <w:rFonts w:asciiTheme="majorHAnsi" w:hAnsiTheme="majorHAnsi" w:cstheme="majorHAnsi"/>
        </w:rPr>
        <w:t xml:space="preserve">Public </w:t>
      </w:r>
      <w:r w:rsidR="00AE7F39" w:rsidRPr="00450CE8">
        <w:rPr>
          <w:rFonts w:asciiTheme="majorHAnsi" w:hAnsiTheme="majorHAnsi" w:cstheme="majorHAnsi"/>
        </w:rPr>
        <w:t>Transit</w:t>
      </w:r>
      <w:r w:rsidR="00485401">
        <w:rPr>
          <w:rFonts w:asciiTheme="majorHAnsi" w:hAnsiTheme="majorHAnsi" w:cstheme="majorHAnsi"/>
        </w:rPr>
        <w:t xml:space="preserve"> – </w:t>
      </w:r>
    </w:p>
    <w:p w14:paraId="72C5157E" w14:textId="4C52C1E1" w:rsidR="00AE7F39" w:rsidRPr="00450CE8" w:rsidRDefault="00AE7F39" w:rsidP="00AE7F39">
      <w:pPr>
        <w:pStyle w:val="ListParagraph"/>
        <w:rPr>
          <w:rFonts w:asciiTheme="majorHAnsi" w:hAnsiTheme="majorHAnsi" w:cstheme="majorHAnsi"/>
        </w:rPr>
      </w:pPr>
      <w:r w:rsidRPr="00450CE8">
        <w:rPr>
          <w:rFonts w:asciiTheme="majorHAnsi" w:hAnsiTheme="majorHAnsi" w:cstheme="majorHAnsi"/>
        </w:rPr>
        <w:t>Food store</w:t>
      </w:r>
      <w:r w:rsidR="00485401">
        <w:rPr>
          <w:rFonts w:asciiTheme="majorHAnsi" w:hAnsiTheme="majorHAnsi" w:cstheme="majorHAnsi"/>
        </w:rPr>
        <w:t xml:space="preserve"> – </w:t>
      </w:r>
    </w:p>
    <w:p w14:paraId="5AD5A9FB" w14:textId="1DE4B04E" w:rsidR="00AE7F39" w:rsidRPr="00450CE8" w:rsidRDefault="00AE7F39" w:rsidP="00AE7F39">
      <w:pPr>
        <w:pStyle w:val="ListParagraph"/>
        <w:rPr>
          <w:rFonts w:asciiTheme="majorHAnsi" w:hAnsiTheme="majorHAnsi" w:cstheme="majorHAnsi"/>
        </w:rPr>
      </w:pPr>
      <w:r w:rsidRPr="00450CE8">
        <w:rPr>
          <w:rFonts w:asciiTheme="majorHAnsi" w:hAnsiTheme="majorHAnsi" w:cstheme="majorHAnsi"/>
        </w:rPr>
        <w:t>Job center</w:t>
      </w:r>
      <w:r w:rsidR="00485401">
        <w:rPr>
          <w:rFonts w:asciiTheme="majorHAnsi" w:hAnsiTheme="majorHAnsi" w:cstheme="majorHAnsi"/>
        </w:rPr>
        <w:t xml:space="preserve"> – </w:t>
      </w:r>
    </w:p>
    <w:p w14:paraId="6CF370D6" w14:textId="694C5276" w:rsidR="0043743A" w:rsidRPr="00176B0C" w:rsidRDefault="0043743A" w:rsidP="00AE7F39">
      <w:pPr>
        <w:pStyle w:val="ListParagraph"/>
        <w:rPr>
          <w:rFonts w:asciiTheme="majorHAnsi" w:hAnsiTheme="majorHAnsi" w:cstheme="majorHAnsi"/>
          <w:b/>
          <w:bCs/>
        </w:rPr>
      </w:pPr>
      <w:r w:rsidRPr="00450CE8">
        <w:rPr>
          <w:rFonts w:asciiTheme="majorHAnsi" w:hAnsiTheme="majorHAnsi" w:cstheme="majorHAnsi"/>
        </w:rPr>
        <w:t xml:space="preserve">Park </w:t>
      </w:r>
      <w:r w:rsidR="005E0055">
        <w:rPr>
          <w:rFonts w:asciiTheme="majorHAnsi" w:hAnsiTheme="majorHAnsi" w:cstheme="majorHAnsi"/>
        </w:rPr>
        <w:t>or</w:t>
      </w:r>
      <w:r w:rsidR="005E0055" w:rsidRPr="00450CE8">
        <w:rPr>
          <w:rFonts w:asciiTheme="majorHAnsi" w:hAnsiTheme="majorHAnsi" w:cstheme="majorHAnsi"/>
        </w:rPr>
        <w:t xml:space="preserve"> </w:t>
      </w:r>
      <w:r w:rsidR="005E0055">
        <w:rPr>
          <w:rFonts w:asciiTheme="majorHAnsi" w:hAnsiTheme="majorHAnsi" w:cstheme="majorHAnsi"/>
        </w:rPr>
        <w:t>p</w:t>
      </w:r>
      <w:r w:rsidR="005E0055" w:rsidRPr="00450CE8">
        <w:rPr>
          <w:rFonts w:asciiTheme="majorHAnsi" w:hAnsiTheme="majorHAnsi" w:cstheme="majorHAnsi"/>
        </w:rPr>
        <w:t>layground</w:t>
      </w:r>
      <w:r w:rsidR="00485401">
        <w:rPr>
          <w:rFonts w:asciiTheme="majorHAnsi" w:hAnsiTheme="majorHAnsi" w:cstheme="majorHAnsi"/>
        </w:rPr>
        <w:t xml:space="preserve"> – </w:t>
      </w:r>
    </w:p>
    <w:p w14:paraId="17961707" w14:textId="30046690" w:rsidR="0043743A" w:rsidRPr="00450CE8" w:rsidRDefault="0043743A" w:rsidP="00AE7F39">
      <w:pPr>
        <w:pStyle w:val="ListParagraph"/>
        <w:rPr>
          <w:rFonts w:asciiTheme="majorHAnsi" w:hAnsiTheme="majorHAnsi" w:cstheme="majorHAnsi"/>
        </w:rPr>
      </w:pPr>
      <w:r w:rsidRPr="00450CE8">
        <w:rPr>
          <w:rFonts w:asciiTheme="majorHAnsi" w:hAnsiTheme="majorHAnsi" w:cstheme="majorHAnsi"/>
        </w:rPr>
        <w:t>Medical services</w:t>
      </w:r>
      <w:r w:rsidR="00485401">
        <w:rPr>
          <w:rFonts w:asciiTheme="majorHAnsi" w:hAnsiTheme="majorHAnsi" w:cstheme="majorHAnsi"/>
        </w:rPr>
        <w:t xml:space="preserve"> – </w:t>
      </w:r>
    </w:p>
    <w:p w14:paraId="2CA7CACD" w14:textId="480A41BC" w:rsidR="00AE7F39" w:rsidRDefault="00AE7F39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4C8898DF" w14:textId="77777777" w:rsidR="00450CE8" w:rsidRDefault="00450CE8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16813DDC" w14:textId="5850C2EB" w:rsidR="00AE7F39" w:rsidRDefault="008D35CA" w:rsidP="00AE7F39">
      <w:pPr>
        <w:rPr>
          <w:rFonts w:asciiTheme="majorHAnsi" w:hAnsiTheme="majorHAnsi" w:cstheme="majorHAnsi"/>
        </w:rPr>
      </w:pPr>
      <w:r w:rsidRPr="008D35CA">
        <w:rPr>
          <w:rFonts w:asciiTheme="majorHAnsi" w:hAnsiTheme="majorHAnsi" w:cstheme="majorHAnsi"/>
        </w:rPr>
        <w:t>What are the causes of any known environmental contaminations?</w:t>
      </w:r>
    </w:p>
    <w:p w14:paraId="2D528B83" w14:textId="40AAEDF6" w:rsidR="008D35CA" w:rsidRDefault="008D35CA" w:rsidP="00AE7F39">
      <w:pPr>
        <w:rPr>
          <w:rFonts w:asciiTheme="majorHAnsi" w:hAnsiTheme="majorHAnsi" w:cstheme="majorHAnsi"/>
        </w:rPr>
      </w:pPr>
    </w:p>
    <w:p w14:paraId="7877CE1B" w14:textId="33DF7928" w:rsidR="00901166" w:rsidRPr="00176B0C" w:rsidRDefault="00901166" w:rsidP="00AE7F39">
      <w:pPr>
        <w:rPr>
          <w:rFonts w:asciiTheme="majorHAnsi" w:hAnsiTheme="majorHAnsi" w:cstheme="majorHAnsi"/>
          <w:b/>
          <w:bCs/>
        </w:rPr>
      </w:pPr>
    </w:p>
    <w:p w14:paraId="00CE5FD7" w14:textId="083F6478" w:rsidR="008D35CA" w:rsidRDefault="008D35CA" w:rsidP="00AE7F39">
      <w:pPr>
        <w:rPr>
          <w:rFonts w:asciiTheme="majorHAnsi" w:hAnsiTheme="majorHAnsi" w:cstheme="majorHAnsi"/>
        </w:rPr>
      </w:pPr>
    </w:p>
    <w:p w14:paraId="02FE0D44" w14:textId="40F47A98" w:rsidR="008D35CA" w:rsidRDefault="008D35CA" w:rsidP="00AE7F39">
      <w:r>
        <w:t>Please describe the current zoning for the site, any relief/variances required</w:t>
      </w:r>
      <w:r w:rsidR="00794BA8">
        <w:t>.</w:t>
      </w:r>
    </w:p>
    <w:p w14:paraId="42CCC2E6" w14:textId="77777777" w:rsidR="00C4558F" w:rsidRDefault="00C4558F" w:rsidP="00AE7F39"/>
    <w:p w14:paraId="038FEBBC" w14:textId="5B60385D" w:rsidR="008D35CA" w:rsidRDefault="008D35CA" w:rsidP="00E27339">
      <w:pPr>
        <w:tabs>
          <w:tab w:val="left" w:pos="2160"/>
        </w:tabs>
      </w:pPr>
      <w:r>
        <w:t>Is there any known opposition to the proposed project?</w:t>
      </w:r>
    </w:p>
    <w:p w14:paraId="06FA98D7" w14:textId="56C632F1" w:rsidR="0076635D" w:rsidRDefault="0076635D" w:rsidP="00AE7F39"/>
    <w:p w14:paraId="6DC623A0" w14:textId="6551A5F0" w:rsidR="008D35CA" w:rsidRDefault="008D35CA" w:rsidP="00AE7F39"/>
    <w:p w14:paraId="0857C8EC" w14:textId="1EADA291" w:rsidR="008D35CA" w:rsidRPr="008D35CA" w:rsidRDefault="008D35CA" w:rsidP="00AE7F39">
      <w:pPr>
        <w:rPr>
          <w:rFonts w:asciiTheme="majorHAnsi" w:hAnsiTheme="majorHAnsi" w:cstheme="majorHAnsi"/>
        </w:rPr>
      </w:pPr>
      <w:r>
        <w:t>Are there local officials or community leaders who have endorsed this project?</w:t>
      </w:r>
    </w:p>
    <w:p w14:paraId="5BE48FB9" w14:textId="77777777" w:rsidR="00AE7F39" w:rsidRDefault="00AE7F39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47C38F14" w14:textId="77777777" w:rsidR="0076635D" w:rsidRDefault="0076635D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2A09E9F3" w14:textId="136F0B28" w:rsidR="008D35CA" w:rsidRDefault="00794BA8" w:rsidP="008D35CA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PROJECT </w:t>
      </w:r>
      <w:r w:rsidR="008D35CA">
        <w:rPr>
          <w:rFonts w:asciiTheme="majorHAnsi" w:hAnsiTheme="majorHAnsi" w:cstheme="majorHAnsi"/>
          <w:b/>
          <w:bCs/>
          <w:color w:val="00B0F0"/>
          <w:sz w:val="24"/>
          <w:szCs w:val="24"/>
        </w:rPr>
        <w:t>SERVICES</w:t>
      </w:r>
      <w:r w:rsidRPr="00794BA8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>FOR TENANTS</w:t>
      </w:r>
    </w:p>
    <w:p w14:paraId="3D701103" w14:textId="50E22FFF" w:rsidR="008D35CA" w:rsidRDefault="00C4558F" w:rsidP="00AE7F39">
      <w:pPr>
        <w:rPr>
          <w:rFonts w:asciiTheme="majorHAnsi" w:hAnsiTheme="majorHAnsi" w:cstheme="majorHAnsi"/>
        </w:rPr>
      </w:pPr>
      <w:r w:rsidRPr="00794BA8">
        <w:rPr>
          <w:rFonts w:asciiTheme="majorHAnsi" w:hAnsiTheme="majorHAnsi" w:cstheme="majorHAnsi"/>
        </w:rPr>
        <w:t>Is there a target population for this project?</w:t>
      </w:r>
    </w:p>
    <w:p w14:paraId="10581804" w14:textId="3454C4FD" w:rsidR="00C4558F" w:rsidRDefault="00C4558F" w:rsidP="00AE7F39">
      <w:pPr>
        <w:rPr>
          <w:rFonts w:asciiTheme="majorHAnsi" w:hAnsiTheme="majorHAnsi" w:cstheme="majorHAnsi"/>
        </w:rPr>
      </w:pPr>
    </w:p>
    <w:p w14:paraId="3315FCC5" w14:textId="6D8EE9C1" w:rsidR="0076635D" w:rsidRDefault="0076635D" w:rsidP="00AE7F39">
      <w:pPr>
        <w:rPr>
          <w:rFonts w:asciiTheme="majorHAnsi" w:hAnsiTheme="majorHAnsi" w:cstheme="majorHAnsi"/>
        </w:rPr>
      </w:pPr>
    </w:p>
    <w:p w14:paraId="1EAA894D" w14:textId="6F496302" w:rsidR="0076635D" w:rsidRDefault="0076635D" w:rsidP="00AE7F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proposed mix of affordability?</w:t>
      </w:r>
    </w:p>
    <w:p w14:paraId="6D6836F7" w14:textId="77777777" w:rsidR="0076635D" w:rsidRDefault="0076635D" w:rsidP="00AE7F39">
      <w:pPr>
        <w:rPr>
          <w:rFonts w:asciiTheme="majorHAnsi" w:hAnsiTheme="majorHAnsi" w:cstheme="majorHAnsi"/>
        </w:rPr>
      </w:pPr>
    </w:p>
    <w:tbl>
      <w:tblPr>
        <w:tblStyle w:val="TableGrid"/>
        <w:tblW w:w="9267" w:type="dxa"/>
        <w:tblLayout w:type="fixed"/>
        <w:tblLook w:val="0000" w:firstRow="0" w:lastRow="0" w:firstColumn="0" w:lastColumn="0" w:noHBand="0" w:noVBand="0"/>
      </w:tblPr>
      <w:tblGrid>
        <w:gridCol w:w="1746"/>
        <w:gridCol w:w="1612"/>
        <w:gridCol w:w="1612"/>
        <w:gridCol w:w="1477"/>
        <w:gridCol w:w="1477"/>
        <w:gridCol w:w="1343"/>
      </w:tblGrid>
      <w:tr w:rsidR="0076635D" w:rsidRPr="0076635D" w14:paraId="0BBFEBA2" w14:textId="77777777" w:rsidTr="0076635D">
        <w:trPr>
          <w:trHeight w:val="602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192F7830" w14:textId="7777777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Below 30% AMI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4D228DD9" w14:textId="30ACB2F8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Below</w:t>
            </w:r>
          </w:p>
          <w:p w14:paraId="41A89174" w14:textId="7777777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50% AMI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7AE0DDE3" w14:textId="7777777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Below 60% AMI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1FAD49FF" w14:textId="6C5A960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Below</w:t>
            </w:r>
          </w:p>
          <w:p w14:paraId="55FC9147" w14:textId="7777777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80% AMI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555E423C" w14:textId="7777777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80-120% AMI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1C1FD1CA" w14:textId="77777777" w:rsidR="0076635D" w:rsidRPr="00526F53" w:rsidRDefault="0076635D" w:rsidP="00526F5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6F53">
              <w:rPr>
                <w:rFonts w:asciiTheme="minorHAnsi" w:hAnsiTheme="minorHAnsi" w:cstheme="minorHAnsi"/>
                <w:b/>
                <w:bCs/>
              </w:rPr>
              <w:t>Market</w:t>
            </w:r>
          </w:p>
        </w:tc>
      </w:tr>
      <w:tr w:rsidR="0076635D" w:rsidRPr="0076635D" w14:paraId="4653EF88" w14:textId="77777777" w:rsidTr="0076635D">
        <w:trPr>
          <w:trHeight w:val="418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5CBF50A2" w14:textId="380E46DF" w:rsidR="0076635D" w:rsidRPr="00176B0C" w:rsidRDefault="0076635D" w:rsidP="007663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2854C31" w14:textId="16C19841" w:rsidR="0076635D" w:rsidRPr="00176B0C" w:rsidRDefault="0076635D" w:rsidP="007663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EC8B883" w14:textId="1BFAB4C8" w:rsidR="0076635D" w:rsidRPr="00176B0C" w:rsidRDefault="0076635D" w:rsidP="007663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355B42B9" w14:textId="7BF614D9" w:rsidR="0076635D" w:rsidRPr="00176B0C" w:rsidRDefault="0076635D" w:rsidP="007663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14:paraId="091B717A" w14:textId="2A8AD1E1" w:rsidR="0076635D" w:rsidRPr="00176B0C" w:rsidRDefault="0076635D" w:rsidP="0076635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14:paraId="7CDD069F" w14:textId="77777777" w:rsidR="0076635D" w:rsidRPr="0076635D" w:rsidRDefault="0076635D" w:rsidP="0076635D">
            <w:pPr>
              <w:rPr>
                <w:rFonts w:asciiTheme="majorHAnsi" w:hAnsiTheme="majorHAnsi" w:cstheme="majorHAnsi"/>
              </w:rPr>
            </w:pPr>
          </w:p>
        </w:tc>
      </w:tr>
    </w:tbl>
    <w:p w14:paraId="64C5A1E9" w14:textId="77777777" w:rsidR="0076635D" w:rsidRPr="00794BA8" w:rsidRDefault="0076635D" w:rsidP="00AE7F39">
      <w:pPr>
        <w:rPr>
          <w:rFonts w:asciiTheme="majorHAnsi" w:hAnsiTheme="majorHAnsi" w:cstheme="majorHAnsi"/>
        </w:rPr>
      </w:pPr>
    </w:p>
    <w:p w14:paraId="2F2A3065" w14:textId="2F2A4B55" w:rsidR="00C4558F" w:rsidRPr="00794BA8" w:rsidRDefault="00C4558F" w:rsidP="00AE7F39">
      <w:pPr>
        <w:rPr>
          <w:rFonts w:asciiTheme="majorHAnsi" w:hAnsiTheme="majorHAnsi" w:cstheme="majorHAnsi"/>
        </w:rPr>
      </w:pPr>
      <w:r w:rsidRPr="00794BA8">
        <w:rPr>
          <w:rFonts w:asciiTheme="majorHAnsi" w:hAnsiTheme="majorHAnsi" w:cstheme="majorHAnsi"/>
        </w:rPr>
        <w:t>What partner services (if any) will be available to tenants?</w:t>
      </w:r>
    </w:p>
    <w:p w14:paraId="1AC1FE92" w14:textId="77777777" w:rsidR="00B84B79" w:rsidRDefault="00B84B79" w:rsidP="00AE7F39">
      <w:pPr>
        <w:rPr>
          <w:rFonts w:asciiTheme="majorHAnsi" w:hAnsiTheme="majorHAnsi" w:cstheme="majorHAnsi"/>
          <w:b/>
          <w:bCs/>
        </w:rPr>
      </w:pPr>
    </w:p>
    <w:p w14:paraId="742C39E7" w14:textId="77777777" w:rsidR="00F7759A" w:rsidRDefault="00F7759A" w:rsidP="00F77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your organization provide services to project tenants?</w:t>
      </w:r>
    </w:p>
    <w:p w14:paraId="3266B8E9" w14:textId="77777777" w:rsidR="00804EDF" w:rsidRDefault="00804EDF" w:rsidP="00AE7F39">
      <w:pPr>
        <w:rPr>
          <w:rFonts w:asciiTheme="majorHAnsi" w:hAnsiTheme="majorHAnsi" w:cstheme="majorHAnsi"/>
          <w:b/>
          <w:bCs/>
        </w:rPr>
      </w:pPr>
    </w:p>
    <w:p w14:paraId="0026243D" w14:textId="77777777" w:rsidR="0076635D" w:rsidRDefault="0076635D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4194A3CA" w14:textId="77777777" w:rsidR="00804EDF" w:rsidRDefault="00804EDF" w:rsidP="00AE7F39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0083A8D4" w14:textId="36AA6489" w:rsidR="00AE7F39" w:rsidRPr="00AE7F39" w:rsidRDefault="00AE7F39" w:rsidP="00AE7F39">
      <w:pPr>
        <w:rPr>
          <w:rFonts w:asciiTheme="majorHAnsi" w:hAnsiTheme="majorHAnsi" w:cstheme="majorHAnsi"/>
        </w:rPr>
      </w:pPr>
      <w:r w:rsidRPr="00AE7F39">
        <w:rPr>
          <w:rFonts w:asciiTheme="majorHAnsi" w:hAnsiTheme="majorHAnsi" w:cstheme="majorHAnsi"/>
          <w:b/>
          <w:bCs/>
          <w:color w:val="00B0F0"/>
          <w:sz w:val="24"/>
          <w:szCs w:val="24"/>
        </w:rPr>
        <w:t>PROPOSED PROJECT FINANCING</w:t>
      </w:r>
    </w:p>
    <w:p w14:paraId="5647FAAD" w14:textId="18068A95" w:rsidR="008D35CA" w:rsidRPr="00C4558F" w:rsidRDefault="008D35CA" w:rsidP="008D35CA">
      <w:pPr>
        <w:rPr>
          <w:rFonts w:asciiTheme="majorHAnsi" w:hAnsiTheme="majorHAnsi" w:cstheme="majorHAnsi"/>
        </w:rPr>
      </w:pPr>
      <w:r w:rsidRPr="00C4558F">
        <w:rPr>
          <w:rFonts w:asciiTheme="majorHAnsi" w:hAnsiTheme="majorHAnsi" w:cstheme="majorHAnsi"/>
        </w:rPr>
        <w:t xml:space="preserve">Does the project intend to apply to CHFA for </w:t>
      </w:r>
      <w:r w:rsidR="0076635D">
        <w:rPr>
          <w:rFonts w:asciiTheme="majorHAnsi" w:hAnsiTheme="majorHAnsi" w:cstheme="majorHAnsi"/>
        </w:rPr>
        <w:t xml:space="preserve">4% or 9% </w:t>
      </w:r>
      <w:r w:rsidRPr="00C4558F">
        <w:rPr>
          <w:rFonts w:asciiTheme="majorHAnsi" w:hAnsiTheme="majorHAnsi" w:cstheme="majorHAnsi"/>
        </w:rPr>
        <w:t xml:space="preserve">LIHTC </w:t>
      </w:r>
      <w:r w:rsidR="0076635D">
        <w:rPr>
          <w:rFonts w:asciiTheme="majorHAnsi" w:hAnsiTheme="majorHAnsi" w:cstheme="majorHAnsi"/>
        </w:rPr>
        <w:t>awards</w:t>
      </w:r>
      <w:r w:rsidRPr="00C4558F">
        <w:rPr>
          <w:rFonts w:asciiTheme="majorHAnsi" w:hAnsiTheme="majorHAnsi" w:cstheme="majorHAnsi"/>
        </w:rPr>
        <w:t>?</w:t>
      </w:r>
    </w:p>
    <w:p w14:paraId="30C1FC1C" w14:textId="2F5D791B" w:rsidR="00C4558F" w:rsidRDefault="00C4558F" w:rsidP="008D35CA">
      <w:pPr>
        <w:rPr>
          <w:rFonts w:asciiTheme="majorHAnsi" w:hAnsiTheme="majorHAnsi" w:cstheme="majorHAnsi"/>
        </w:rPr>
      </w:pPr>
    </w:p>
    <w:p w14:paraId="2FFBCF56" w14:textId="77777777" w:rsidR="00450CE8" w:rsidRDefault="00450CE8" w:rsidP="008D35CA">
      <w:pPr>
        <w:rPr>
          <w:rFonts w:asciiTheme="majorHAnsi" w:hAnsiTheme="majorHAnsi" w:cstheme="majorHAnsi"/>
        </w:rPr>
      </w:pPr>
    </w:p>
    <w:p w14:paraId="249EECBA" w14:textId="5A4562D7" w:rsidR="00A64C8A" w:rsidRDefault="00A64C8A" w:rsidP="008D35CA">
      <w:pPr>
        <w:rPr>
          <w:rFonts w:asciiTheme="majorHAnsi" w:hAnsiTheme="majorHAnsi" w:cstheme="majorHAnsi"/>
        </w:rPr>
      </w:pPr>
      <w:r w:rsidRPr="00C4558F">
        <w:rPr>
          <w:rFonts w:asciiTheme="majorHAnsi" w:hAnsiTheme="majorHAnsi" w:cstheme="majorHAnsi"/>
        </w:rPr>
        <w:t xml:space="preserve">Are you currently working with a consultant team for your LIHTC application? </w:t>
      </w:r>
    </w:p>
    <w:p w14:paraId="17E0A57C" w14:textId="77777777" w:rsidR="00B84B79" w:rsidRDefault="00B84B79" w:rsidP="008D35CA">
      <w:pPr>
        <w:rPr>
          <w:rFonts w:asciiTheme="majorHAnsi" w:hAnsiTheme="majorHAnsi" w:cstheme="majorHAnsi"/>
        </w:rPr>
      </w:pPr>
    </w:p>
    <w:p w14:paraId="6077EBCA" w14:textId="77777777" w:rsidR="00526F53" w:rsidRDefault="00526F53" w:rsidP="008D35CA">
      <w:pPr>
        <w:rPr>
          <w:rFonts w:asciiTheme="majorHAnsi" w:hAnsiTheme="majorHAnsi" w:cstheme="majorHAnsi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130"/>
        <w:gridCol w:w="2470"/>
        <w:gridCol w:w="2120"/>
      </w:tblGrid>
      <w:tr w:rsidR="0057742C" w:rsidRPr="0057742C" w14:paraId="5352E673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AB279" w14:textId="041AD20D" w:rsidR="0057742C" w:rsidRPr="0057742C" w:rsidRDefault="0057742C" w:rsidP="0057742C">
            <w:pPr>
              <w:rPr>
                <w:rFonts w:ascii="Calibri Light" w:eastAsia="Times New Roman" w:hAnsi="Calibri Light" w:cs="Calibri Light"/>
                <w:b/>
                <w:bCs/>
                <w:color w:val="00B0F0"/>
              </w:rPr>
            </w:pPr>
            <w:r w:rsidRPr="0057742C">
              <w:rPr>
                <w:rFonts w:eastAsia="Times New Roman"/>
                <w:b/>
                <w:bCs/>
                <w:color w:val="00B0F0"/>
              </w:rPr>
              <w:t>Estimated Total Project Costs</w:t>
            </w:r>
            <w:r w:rsidR="006E32DD">
              <w:rPr>
                <w:rFonts w:eastAsia="Times New Roman"/>
                <w:b/>
                <w:bCs/>
                <w:color w:val="00B0F0"/>
              </w:rPr>
              <w:t xml:space="preserve"> 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DB095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C4228" w14:textId="77777777" w:rsidR="0057742C" w:rsidRPr="0057742C" w:rsidRDefault="0057742C" w:rsidP="0057742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7742C" w:rsidRPr="0057742C" w14:paraId="34CB9176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806" w14:textId="594D8977" w:rsidR="0057742C" w:rsidRPr="0057742C" w:rsidRDefault="0057742C" w:rsidP="0057742C">
            <w:pPr>
              <w:rPr>
                <w:rFonts w:ascii="Calibri Light" w:eastAsia="Times New Roman" w:hAnsi="Calibri Light" w:cs="Calibri Light"/>
                <w:b/>
                <w:bCs/>
                <w:color w:val="00B0F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78CD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57742C">
              <w:rPr>
                <w:rFonts w:eastAsia="Times New Roman"/>
                <w:b/>
                <w:bCs/>
                <w:color w:val="000000"/>
              </w:rPr>
              <w:t>Cost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13C85" w14:textId="77777777" w:rsidR="0057742C" w:rsidRPr="0057742C" w:rsidRDefault="0057742C" w:rsidP="0057742C">
            <w:pPr>
              <w:rPr>
                <w:rFonts w:eastAsia="Times New Roman"/>
                <w:b/>
                <w:bCs/>
                <w:color w:val="000000"/>
              </w:rPr>
            </w:pPr>
            <w:r w:rsidRPr="0057742C">
              <w:rPr>
                <w:rFonts w:eastAsia="Times New Roman"/>
                <w:b/>
                <w:bCs/>
                <w:color w:val="000000"/>
              </w:rPr>
              <w:t xml:space="preserve">Cost per acre or </w:t>
            </w:r>
            <w:proofErr w:type="spellStart"/>
            <w:r w:rsidRPr="0057742C">
              <w:rPr>
                <w:rFonts w:eastAsia="Times New Roman"/>
                <w:b/>
                <w:bCs/>
                <w:color w:val="000000"/>
              </w:rPr>
              <w:t>sqft</w:t>
            </w:r>
            <w:proofErr w:type="spellEnd"/>
          </w:p>
        </w:tc>
      </w:tr>
      <w:tr w:rsidR="0057742C" w:rsidRPr="0057742C" w14:paraId="0D861D8A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8DD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Land Acquisition (size in acres)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8437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1915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4A12D80E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E19D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Existing Building Acquisition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3DD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34AA0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4B10073E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7B8F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Estimated Remediation Costs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FB0F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B4DAF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46530AC7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B91A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Construction of New Building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03A5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ABAE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436C130A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297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Rehabilitation of Current Buildings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3F0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4C68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5FCA0E1C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37A2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Construction of Addition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2E3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B1C7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3CA0F0C6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3ACF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Developer Fee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13F4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F620B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76B27A32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BF4A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Soft Costs (insurance, legal, architecture, permits, etc</w:t>
            </w:r>
            <w:r w:rsidRPr="0057742C">
              <w:rPr>
                <w:rFonts w:ascii="Calibri Light" w:eastAsia="Times New Roman" w:hAnsi="Calibri Light" w:cs="Calibri Light"/>
                <w:color w:val="008080"/>
                <w:u w:val="single"/>
              </w:rPr>
              <w:t>.</w:t>
            </w:r>
            <w:r w:rsidRPr="0057742C">
              <w:rPr>
                <w:rFonts w:ascii="Calibri Light" w:eastAsia="Times New Roman" w:hAnsi="Calibri Light" w:cs="Calibri Light"/>
                <w:color w:val="000000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7D0" w14:textId="77777777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3DAA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  <w:tr w:rsidR="0057742C" w:rsidRPr="0057742C" w14:paraId="183F7EBC" w14:textId="77777777" w:rsidTr="0057742C">
        <w:trPr>
          <w:trHeight w:val="28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CF65" w14:textId="13F8E004" w:rsidR="0057742C" w:rsidRPr="0057742C" w:rsidRDefault="0057742C" w:rsidP="0057742C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57742C">
              <w:rPr>
                <w:rFonts w:ascii="Calibri Light" w:eastAsia="Times New Roman" w:hAnsi="Calibri Light" w:cs="Calibri Light"/>
                <w:color w:val="000000"/>
              </w:rPr>
              <w:t>Other</w:t>
            </w:r>
            <w:r w:rsidR="00145355">
              <w:rPr>
                <w:rFonts w:ascii="Calibri Light" w:eastAsia="Times New Roman" w:hAnsi="Calibri Light" w:cs="Calibri Light"/>
                <w:color w:val="000000"/>
              </w:rPr>
              <w:t xml:space="preserve">: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19A6" w14:textId="4DB6C222" w:rsidR="0057742C" w:rsidRPr="00145355" w:rsidRDefault="0057742C" w:rsidP="0057742C">
            <w:pPr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45355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EBD8" w14:textId="77777777" w:rsidR="0057742C" w:rsidRPr="0057742C" w:rsidRDefault="0057742C" w:rsidP="0057742C">
            <w:pPr>
              <w:rPr>
                <w:rFonts w:eastAsia="Times New Roman"/>
                <w:color w:val="000000"/>
              </w:rPr>
            </w:pPr>
            <w:r w:rsidRPr="0057742C">
              <w:rPr>
                <w:rFonts w:eastAsia="Times New Roman"/>
                <w:color w:val="000000"/>
              </w:rPr>
              <w:t> </w:t>
            </w:r>
          </w:p>
        </w:tc>
      </w:tr>
    </w:tbl>
    <w:p w14:paraId="39FC761C" w14:textId="254BE1C5" w:rsidR="004D3F77" w:rsidRDefault="004D3F77" w:rsidP="00AE7F39">
      <w:pPr>
        <w:rPr>
          <w:rFonts w:asciiTheme="majorHAnsi" w:hAnsiTheme="majorHAnsi" w:cstheme="majorHAnsi"/>
        </w:rPr>
      </w:pPr>
    </w:p>
    <w:p w14:paraId="367B083B" w14:textId="77777777" w:rsidR="00E02BB3" w:rsidRDefault="00E02BB3" w:rsidP="00AE7F39">
      <w:pPr>
        <w:rPr>
          <w:rFonts w:asciiTheme="majorHAnsi" w:hAnsiTheme="majorHAnsi" w:cstheme="majorHAnsi"/>
        </w:rPr>
      </w:pPr>
    </w:p>
    <w:p w14:paraId="6B2114FC" w14:textId="77777777" w:rsidR="004D3F77" w:rsidRDefault="004D3F77" w:rsidP="00AE7F39">
      <w:pPr>
        <w:rPr>
          <w:rFonts w:asciiTheme="majorHAnsi" w:hAnsiTheme="majorHAnsi" w:cstheme="majorHAnsi"/>
        </w:rPr>
      </w:pPr>
    </w:p>
    <w:tbl>
      <w:tblPr>
        <w:tblW w:w="9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813"/>
        <w:gridCol w:w="4343"/>
      </w:tblGrid>
      <w:tr w:rsidR="004D3F77" w:rsidRPr="004D3F77" w14:paraId="6E836E80" w14:textId="77777777" w:rsidTr="0057742C">
        <w:trPr>
          <w:trHeight w:val="296"/>
        </w:trPr>
        <w:tc>
          <w:tcPr>
            <w:tcW w:w="537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035587" w14:textId="77427388" w:rsidR="004D3F77" w:rsidRPr="004D3F77" w:rsidRDefault="004D3F77" w:rsidP="004D3F77">
            <w:pPr>
              <w:rPr>
                <w:rFonts w:eastAsia="Times New Roman"/>
                <w:b/>
                <w:bCs/>
                <w:color w:val="00B0F0"/>
              </w:rPr>
            </w:pPr>
            <w:r w:rsidRPr="004D3F77">
              <w:rPr>
                <w:rFonts w:eastAsia="Times New Roman"/>
                <w:b/>
                <w:bCs/>
                <w:color w:val="00B0F0"/>
              </w:rPr>
              <w:t>Estimated Project Funding Sources</w:t>
            </w:r>
            <w:r w:rsidR="006E32DD">
              <w:rPr>
                <w:rFonts w:eastAsia="Times New Roman"/>
                <w:b/>
                <w:bCs/>
                <w:color w:val="00B0F0"/>
              </w:rPr>
              <w:t xml:space="preserve">  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09BD" w14:textId="77777777" w:rsidR="004D3F77" w:rsidRPr="004D3F77" w:rsidRDefault="004D3F77" w:rsidP="004D3F77">
            <w:pPr>
              <w:rPr>
                <w:rFonts w:eastAsia="Times New Roman"/>
                <w:b/>
                <w:bCs/>
                <w:color w:val="00B0F0"/>
              </w:rPr>
            </w:pPr>
          </w:p>
        </w:tc>
      </w:tr>
      <w:tr w:rsidR="004D3F77" w:rsidRPr="004D3F77" w14:paraId="7FB9A537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43331258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539EE6" w14:textId="77777777" w:rsidR="004D3F77" w:rsidRPr="004D3F77" w:rsidRDefault="004D3F77" w:rsidP="004D3F77">
            <w:pPr>
              <w:rPr>
                <w:rFonts w:eastAsia="Times New Roman"/>
                <w:b/>
                <w:bCs/>
                <w:color w:val="000000"/>
              </w:rPr>
            </w:pPr>
            <w:r w:rsidRPr="004D3F77">
              <w:rPr>
                <w:rFonts w:eastAsia="Times New Roman"/>
                <w:b/>
                <w:bCs/>
                <w:color w:val="000000"/>
              </w:rPr>
              <w:t>Amount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ABB" w14:textId="77777777" w:rsidR="004D3F77" w:rsidRPr="004D3F77" w:rsidRDefault="004D3F77" w:rsidP="004D3F77">
            <w:pPr>
              <w:rPr>
                <w:rFonts w:eastAsia="Times New Roman"/>
                <w:b/>
                <w:bCs/>
                <w:color w:val="000000"/>
              </w:rPr>
            </w:pPr>
            <w:r w:rsidRPr="004D3F77">
              <w:rPr>
                <w:rFonts w:eastAsia="Times New Roman"/>
                <w:b/>
                <w:bCs/>
                <w:color w:val="000000"/>
              </w:rPr>
              <w:t>Status (LOI, Pending, Committed)</w:t>
            </w:r>
          </w:p>
        </w:tc>
      </w:tr>
      <w:tr w:rsidR="004D3F77" w:rsidRPr="004D3F77" w14:paraId="739EBE51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100434A8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  <w:r w:rsidRPr="004D3F77">
              <w:rPr>
                <w:rFonts w:eastAsia="Times New Roman"/>
                <w:color w:val="000000"/>
              </w:rPr>
              <w:t>Tax credit equity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64C64F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11187DCC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7ACFDCA5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2BF82702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FD3BAF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32E79F1D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607FA24D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1350A03A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1F9555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31B0A390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287CDCAB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1B825FC2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A04BA6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678305A8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64B11C5F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592A4F68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3526F7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5D24B7EE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5F76029A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799A4C76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  <w:r w:rsidRPr="004D3F77">
              <w:rPr>
                <w:rFonts w:eastAsia="Times New Roman"/>
                <w:color w:val="000000"/>
              </w:rPr>
              <w:t>Amortizing debt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7456E9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1D36EEDB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62BBD850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4D4EACE1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4B12E5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0120CF42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64EA2FF0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5B665DE3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  <w:r w:rsidRPr="004D3F77">
              <w:rPr>
                <w:rFonts w:eastAsia="Times New Roman"/>
                <w:color w:val="000000"/>
              </w:rPr>
              <w:t>State funds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2CB731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2B7C9198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14F2C1DD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073DE69E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C4DDB7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577A96A9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54955045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4004076A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9D35F6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2B2C1102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71DABAB5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7F353909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DA0388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41C65C96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4197B82E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6F39B83F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5E4AE4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006BC601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4BCE4B3F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74818FCE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  <w:r w:rsidRPr="004D3F77">
              <w:rPr>
                <w:rFonts w:eastAsia="Times New Roman"/>
                <w:color w:val="000000"/>
              </w:rPr>
              <w:t>Local funds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76C800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4CE36CB5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35D1596F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44299484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33639F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7081922A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22AA2498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3B60BAAF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E6B0BB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1516B1A8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721466BC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744A9549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  <w:r w:rsidRPr="004D3F77">
              <w:rPr>
                <w:rFonts w:eastAsia="Times New Roman"/>
                <w:color w:val="000000"/>
              </w:rPr>
              <w:t>Private funds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4E08F4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08BA672A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02747235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13B62825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2ED202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753B63E6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1AD844B5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center"/>
            <w:hideMark/>
          </w:tcPr>
          <w:p w14:paraId="484E1446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6CA409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40DDDF9C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41D1DEF1" w14:textId="77777777" w:rsidTr="0057742C">
        <w:trPr>
          <w:trHeight w:val="296"/>
        </w:trPr>
        <w:tc>
          <w:tcPr>
            <w:tcW w:w="3564" w:type="dxa"/>
            <w:shd w:val="clear" w:color="auto" w:fill="auto"/>
            <w:noWrap/>
            <w:vAlign w:val="bottom"/>
            <w:hideMark/>
          </w:tcPr>
          <w:p w14:paraId="75D08FD8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  <w:r w:rsidRPr="004D3F77">
              <w:rPr>
                <w:rFonts w:eastAsia="Times New Roman"/>
                <w:color w:val="000000"/>
              </w:rPr>
              <w:t>Federal funds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B453B" w14:textId="77777777" w:rsidR="004D3F77" w:rsidRPr="004D3F77" w:rsidRDefault="004D3F77" w:rsidP="004D3F7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43" w:type="dxa"/>
            <w:shd w:val="clear" w:color="auto" w:fill="auto"/>
            <w:noWrap/>
            <w:vAlign w:val="bottom"/>
            <w:hideMark/>
          </w:tcPr>
          <w:p w14:paraId="600BDAB3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6EB76B4F" w14:textId="77777777" w:rsidTr="0036685E">
        <w:trPr>
          <w:trHeight w:val="296"/>
        </w:trPr>
        <w:tc>
          <w:tcPr>
            <w:tcW w:w="3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9C31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913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5624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F77" w:rsidRPr="004D3F77" w14:paraId="3C49D9CD" w14:textId="77777777" w:rsidTr="0036685E">
        <w:trPr>
          <w:trHeight w:val="296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EF0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  <w:r w:rsidRPr="004D3F77">
              <w:rPr>
                <w:rFonts w:ascii="Calibri Light" w:eastAsia="Times New Roman" w:hAnsi="Calibri Light" w:cs="Calibri Light"/>
                <w:color w:val="000000"/>
              </w:rPr>
              <w:t xml:space="preserve">          Source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857" w14:textId="77777777" w:rsidR="004D3F77" w:rsidRPr="004D3F77" w:rsidRDefault="004D3F77" w:rsidP="004D3F77">
            <w:pPr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28F" w14:textId="77777777" w:rsidR="004D3F77" w:rsidRPr="004D3F77" w:rsidRDefault="004D3F77" w:rsidP="004D3F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B474BE" w14:textId="5D9F36FD" w:rsidR="008474A3" w:rsidRDefault="008474A3" w:rsidP="00AE7F39">
      <w:pPr>
        <w:rPr>
          <w:rFonts w:asciiTheme="majorHAnsi" w:hAnsiTheme="majorHAnsi" w:cstheme="majorHAnsi"/>
        </w:rPr>
      </w:pPr>
    </w:p>
    <w:p w14:paraId="400D78AD" w14:textId="216D817E" w:rsidR="00DF69C9" w:rsidRDefault="00DF69C9" w:rsidP="00AE7F39">
      <w:pPr>
        <w:rPr>
          <w:rFonts w:asciiTheme="majorHAnsi" w:hAnsiTheme="majorHAnsi" w:cstheme="majorHAnsi"/>
        </w:rPr>
      </w:pPr>
    </w:p>
    <w:p w14:paraId="010D7BFE" w14:textId="7D5A821B" w:rsidR="00920A48" w:rsidRDefault="00920A48" w:rsidP="00AE7F39">
      <w:pPr>
        <w:rPr>
          <w:rFonts w:asciiTheme="majorHAnsi" w:hAnsiTheme="majorHAnsi" w:cstheme="majorHAnsi"/>
        </w:rPr>
      </w:pPr>
    </w:p>
    <w:p w14:paraId="0DF55402" w14:textId="7329321F" w:rsidR="00920A48" w:rsidRDefault="00920A48" w:rsidP="0076635D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B0F0"/>
          <w:sz w:val="24"/>
          <w:szCs w:val="24"/>
        </w:rPr>
        <w:t>PREDEVELOPMENT NEEDS</w:t>
      </w:r>
    </w:p>
    <w:p w14:paraId="6930C267" w14:textId="527FB1B8" w:rsidR="0076635D" w:rsidRDefault="0076635D" w:rsidP="007663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describe the status of current predevelopment needs:</w:t>
      </w:r>
    </w:p>
    <w:p w14:paraId="16094683" w14:textId="77777777" w:rsidR="00E80DB5" w:rsidRDefault="00E80DB5" w:rsidP="0076635D">
      <w:pPr>
        <w:rPr>
          <w:rFonts w:asciiTheme="majorHAnsi" w:hAnsiTheme="majorHAnsi" w:cstheme="majorHAnsi"/>
        </w:rPr>
      </w:pPr>
    </w:p>
    <w:p w14:paraId="1561EF94" w14:textId="77777777" w:rsidR="0076635D" w:rsidRDefault="0076635D" w:rsidP="00AE7F39">
      <w:pPr>
        <w:rPr>
          <w:rFonts w:asciiTheme="majorHAnsi" w:hAnsiTheme="majorHAnsi" w:cstheme="majorHAnsi"/>
        </w:rPr>
      </w:pPr>
    </w:p>
    <w:p w14:paraId="0E249737" w14:textId="1E381E80" w:rsidR="0076635D" w:rsidRPr="0076635D" w:rsidRDefault="008474A3" w:rsidP="000A0982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794BA8">
        <w:rPr>
          <w:rFonts w:asciiTheme="majorHAnsi" w:hAnsiTheme="majorHAnsi" w:cstheme="majorHAnsi"/>
          <w:b/>
          <w:bCs/>
          <w:color w:val="00B0F0"/>
          <w:sz w:val="24"/>
          <w:szCs w:val="24"/>
        </w:rPr>
        <w:t>ORGANIZATION TEAM AND DEVELOPMENT EXPERIENCE</w:t>
      </w:r>
    </w:p>
    <w:p w14:paraId="24FC2B0B" w14:textId="001514D0" w:rsidR="00F7759A" w:rsidRDefault="00E27339" w:rsidP="000A0982">
      <w:pPr>
        <w:rPr>
          <w:ins w:id="0" w:author="Raquel Sepulveda" w:date="2023-06-02T11:57:00Z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 your board approved the development of a project? If so, who from the board is involved in the project?</w:t>
      </w:r>
    </w:p>
    <w:p w14:paraId="47785F73" w14:textId="77777777" w:rsidR="00F7759A" w:rsidRDefault="00F7759A" w:rsidP="000A0982">
      <w:pPr>
        <w:rPr>
          <w:ins w:id="1" w:author="Raquel Sepulveda" w:date="2023-06-02T11:57:00Z"/>
          <w:rFonts w:asciiTheme="majorHAnsi" w:hAnsiTheme="majorHAnsi" w:cstheme="majorHAnsi"/>
        </w:rPr>
      </w:pPr>
    </w:p>
    <w:p w14:paraId="55C969C2" w14:textId="704CA58F" w:rsidR="0076635D" w:rsidRDefault="0076635D" w:rsidP="000A0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Has the organization’s board approved a development </w:t>
      </w:r>
      <w:r w:rsidR="00450CE8">
        <w:rPr>
          <w:rFonts w:asciiTheme="majorHAnsi" w:hAnsiTheme="majorHAnsi" w:cstheme="majorHAnsi"/>
        </w:rPr>
        <w:t>plan</w:t>
      </w:r>
      <w:r>
        <w:rPr>
          <w:rFonts w:asciiTheme="majorHAnsi" w:hAnsiTheme="majorHAnsi" w:cstheme="majorHAnsi"/>
        </w:rPr>
        <w:t xml:space="preserve"> for this site?</w:t>
      </w:r>
    </w:p>
    <w:p w14:paraId="61ADBC93" w14:textId="61283269" w:rsidR="0076635D" w:rsidRDefault="0076635D" w:rsidP="000A0982">
      <w:pPr>
        <w:rPr>
          <w:rFonts w:asciiTheme="majorHAnsi" w:hAnsiTheme="majorHAnsi" w:cstheme="majorHAnsi"/>
        </w:rPr>
      </w:pPr>
    </w:p>
    <w:p w14:paraId="7F62E25C" w14:textId="77777777" w:rsidR="00450CE8" w:rsidRDefault="00450CE8" w:rsidP="000A0982">
      <w:pPr>
        <w:rPr>
          <w:rFonts w:asciiTheme="majorHAnsi" w:hAnsiTheme="majorHAnsi" w:cstheme="majorHAnsi"/>
        </w:rPr>
      </w:pPr>
    </w:p>
    <w:p w14:paraId="3548150D" w14:textId="55B6AF18" w:rsidR="00450CE8" w:rsidRDefault="0076635D" w:rsidP="00450C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has the organization delegated decision-making for this project?</w:t>
      </w:r>
      <w:r w:rsidR="00450CE8" w:rsidRPr="00450CE8">
        <w:rPr>
          <w:rFonts w:asciiTheme="majorHAnsi" w:hAnsiTheme="majorHAnsi" w:cstheme="majorHAnsi"/>
        </w:rPr>
        <w:t xml:space="preserve"> </w:t>
      </w:r>
      <w:r w:rsidR="00450CE8">
        <w:rPr>
          <w:rFonts w:asciiTheme="majorHAnsi" w:hAnsiTheme="majorHAnsi" w:cstheme="majorHAnsi"/>
        </w:rPr>
        <w:t>Who on your team will manage this project?</w:t>
      </w:r>
    </w:p>
    <w:p w14:paraId="5E479EB1" w14:textId="7C9FC516" w:rsidR="0076635D" w:rsidRDefault="0076635D" w:rsidP="000A0982">
      <w:pPr>
        <w:rPr>
          <w:rFonts w:asciiTheme="majorHAnsi" w:hAnsiTheme="majorHAnsi" w:cstheme="majorHAnsi"/>
        </w:rPr>
      </w:pPr>
    </w:p>
    <w:p w14:paraId="1858E690" w14:textId="77777777" w:rsidR="0076635D" w:rsidRDefault="0076635D" w:rsidP="000A0982">
      <w:pPr>
        <w:rPr>
          <w:rFonts w:asciiTheme="majorHAnsi" w:hAnsiTheme="majorHAnsi" w:cstheme="majorHAnsi"/>
        </w:rPr>
      </w:pPr>
    </w:p>
    <w:p w14:paraId="1A3D4454" w14:textId="6A4DD781" w:rsidR="000A0982" w:rsidRDefault="000A0982" w:rsidP="000A0982">
      <w:pPr>
        <w:rPr>
          <w:rFonts w:asciiTheme="majorHAnsi" w:hAnsiTheme="majorHAnsi" w:cstheme="majorHAnsi"/>
        </w:rPr>
      </w:pPr>
      <w:r w:rsidRPr="000A0982">
        <w:rPr>
          <w:rFonts w:asciiTheme="majorHAnsi" w:hAnsiTheme="majorHAnsi" w:cstheme="majorHAnsi"/>
        </w:rPr>
        <w:t>Will your senior financial officer be involved in the project?</w:t>
      </w:r>
    </w:p>
    <w:p w14:paraId="1AE6B55A" w14:textId="1FC810A5" w:rsidR="0076635D" w:rsidRDefault="0076635D" w:rsidP="000A0982">
      <w:pPr>
        <w:rPr>
          <w:rFonts w:asciiTheme="majorHAnsi" w:hAnsiTheme="majorHAnsi" w:cstheme="majorHAnsi"/>
        </w:rPr>
      </w:pPr>
    </w:p>
    <w:p w14:paraId="125B55A1" w14:textId="4E84DD28" w:rsidR="00450CE8" w:rsidRDefault="000A0982" w:rsidP="000A0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131C6ED" w14:textId="77777777" w:rsidR="0076635D" w:rsidRDefault="000A0982" w:rsidP="000A0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F056CF2" w14:textId="4A99546E" w:rsidR="0076635D" w:rsidRDefault="000A0982" w:rsidP="000A0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C1DF98C" w14:textId="5BBDD48E" w:rsidR="000A0982" w:rsidRDefault="000A0982" w:rsidP="000A098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2342B5B" w14:textId="77777777" w:rsidR="00C41D98" w:rsidRDefault="000A0982" w:rsidP="000A0982">
      <w:pPr>
        <w:rPr>
          <w:rFonts w:asciiTheme="majorHAnsi" w:hAnsiTheme="majorHAnsi" w:cstheme="majorHAnsi"/>
        </w:rPr>
      </w:pPr>
      <w:r w:rsidRPr="000A0982">
        <w:rPr>
          <w:rFonts w:asciiTheme="majorHAnsi" w:hAnsiTheme="majorHAnsi" w:cstheme="majorHAnsi"/>
        </w:rPr>
        <w:t>Describe your existing portfolio, including number of properties and housing units.  Describe your current project pipeline and how this project fits into the pipeline.</w:t>
      </w:r>
    </w:p>
    <w:p w14:paraId="7FAEF7F5" w14:textId="77777777" w:rsidR="00526F53" w:rsidRDefault="00526F53" w:rsidP="008474A3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09931292" w14:textId="77777777" w:rsidR="00450CE8" w:rsidRDefault="00450CE8" w:rsidP="008474A3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</w:p>
    <w:p w14:paraId="1F76B1C3" w14:textId="2822301C" w:rsidR="008474A3" w:rsidRDefault="008474A3" w:rsidP="008474A3">
      <w:pPr>
        <w:rPr>
          <w:rFonts w:asciiTheme="majorHAnsi" w:hAnsiTheme="majorHAnsi" w:cstheme="majorHAnsi"/>
        </w:rPr>
      </w:pPr>
      <w:r w:rsidRPr="008474A3">
        <w:rPr>
          <w:rFonts w:asciiTheme="majorHAnsi" w:hAnsiTheme="majorHAnsi" w:cstheme="majorHAnsi"/>
          <w:b/>
          <w:bCs/>
          <w:color w:val="00B0F0"/>
          <w:sz w:val="24"/>
          <w:szCs w:val="24"/>
        </w:rPr>
        <w:t>DEVELOPMENT VENTURE PARTNER</w:t>
      </w:r>
      <w:r w:rsidR="000A0982">
        <w:rPr>
          <w:rFonts w:asciiTheme="majorHAnsi" w:hAnsiTheme="majorHAnsi" w:cstheme="majorHAnsi"/>
          <w:b/>
          <w:bCs/>
          <w:color w:val="00B0F0"/>
          <w:sz w:val="24"/>
          <w:szCs w:val="24"/>
        </w:rPr>
        <w:t>S</w:t>
      </w:r>
      <w:r w:rsidRPr="008474A3">
        <w:rPr>
          <w:rFonts w:asciiTheme="majorHAnsi" w:hAnsiTheme="majorHAnsi" w:cstheme="majorHAnsi"/>
          <w:b/>
          <w:bCs/>
          <w:color w:val="00B0F0"/>
          <w:sz w:val="24"/>
          <w:szCs w:val="24"/>
        </w:rPr>
        <w:t xml:space="preserve"> </w:t>
      </w:r>
    </w:p>
    <w:tbl>
      <w:tblPr>
        <w:tblW w:w="0" w:type="auto"/>
        <w:tblInd w:w="-3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9"/>
        <w:gridCol w:w="4921"/>
      </w:tblGrid>
      <w:tr w:rsidR="00FA4EFF" w:rsidRPr="00FA4EFF" w14:paraId="352E357A" w14:textId="77777777" w:rsidTr="00AA5D86">
        <w:trPr>
          <w:trHeight w:val="290"/>
        </w:trPr>
        <w:tc>
          <w:tcPr>
            <w:tcW w:w="3209" w:type="dxa"/>
          </w:tcPr>
          <w:p w14:paraId="4A2C0233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Development Consultant</w:t>
            </w:r>
          </w:p>
        </w:tc>
        <w:tc>
          <w:tcPr>
            <w:tcW w:w="4921" w:type="dxa"/>
          </w:tcPr>
          <w:p w14:paraId="155D3E5D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302072F6" w14:textId="77777777" w:rsidTr="00AA5D86">
        <w:trPr>
          <w:trHeight w:val="290"/>
        </w:trPr>
        <w:tc>
          <w:tcPr>
            <w:tcW w:w="3209" w:type="dxa"/>
          </w:tcPr>
          <w:p w14:paraId="48C64BEE" w14:textId="0B9E196B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7A5BD5A7" w14:textId="5A2524BB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  <w:r w:rsidR="006E32D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4EFF" w:rsidRPr="00FA4EFF" w14:paraId="7F2742DA" w14:textId="77777777" w:rsidTr="00AA5D86">
        <w:trPr>
          <w:trHeight w:val="290"/>
        </w:trPr>
        <w:tc>
          <w:tcPr>
            <w:tcW w:w="3209" w:type="dxa"/>
          </w:tcPr>
          <w:p w14:paraId="67E7149E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270ED5A8" w14:textId="5DFF095A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  <w:r w:rsidR="006E32DD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4EFF" w:rsidRPr="00FA4EFF" w14:paraId="4EA2B6CA" w14:textId="77777777" w:rsidTr="00AA5D86">
        <w:trPr>
          <w:trHeight w:val="290"/>
        </w:trPr>
        <w:tc>
          <w:tcPr>
            <w:tcW w:w="3209" w:type="dxa"/>
          </w:tcPr>
          <w:p w14:paraId="203CA793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Architect</w:t>
            </w:r>
          </w:p>
        </w:tc>
        <w:tc>
          <w:tcPr>
            <w:tcW w:w="4921" w:type="dxa"/>
          </w:tcPr>
          <w:p w14:paraId="51F567FA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43E190B9" w14:textId="77777777" w:rsidTr="00AA5D86">
        <w:trPr>
          <w:trHeight w:val="290"/>
        </w:trPr>
        <w:tc>
          <w:tcPr>
            <w:tcW w:w="3209" w:type="dxa"/>
          </w:tcPr>
          <w:p w14:paraId="534B3C79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085BC6AD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</w:p>
        </w:tc>
      </w:tr>
      <w:tr w:rsidR="00FA4EFF" w:rsidRPr="00FA4EFF" w14:paraId="7CB8E1B5" w14:textId="77777777" w:rsidTr="00AA5D86">
        <w:trPr>
          <w:trHeight w:val="290"/>
        </w:trPr>
        <w:tc>
          <w:tcPr>
            <w:tcW w:w="3209" w:type="dxa"/>
          </w:tcPr>
          <w:p w14:paraId="3F79D3B0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3FBACF8B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</w:p>
        </w:tc>
      </w:tr>
      <w:tr w:rsidR="00FA4EFF" w:rsidRPr="00FA4EFF" w14:paraId="0837432B" w14:textId="77777777" w:rsidTr="00AA5D86">
        <w:trPr>
          <w:trHeight w:val="290"/>
        </w:trPr>
        <w:tc>
          <w:tcPr>
            <w:tcW w:w="3209" w:type="dxa"/>
          </w:tcPr>
          <w:p w14:paraId="5BB7D144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Attorney</w:t>
            </w:r>
          </w:p>
        </w:tc>
        <w:tc>
          <w:tcPr>
            <w:tcW w:w="4921" w:type="dxa"/>
          </w:tcPr>
          <w:p w14:paraId="35E408ED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18AD81CA" w14:textId="77777777" w:rsidTr="00AA5D86">
        <w:trPr>
          <w:trHeight w:val="290"/>
        </w:trPr>
        <w:tc>
          <w:tcPr>
            <w:tcW w:w="3209" w:type="dxa"/>
          </w:tcPr>
          <w:p w14:paraId="4B187EA5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05BF585C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</w:p>
        </w:tc>
      </w:tr>
      <w:tr w:rsidR="00FA4EFF" w:rsidRPr="00FA4EFF" w14:paraId="2DBC16F8" w14:textId="77777777" w:rsidTr="00AA5D86">
        <w:trPr>
          <w:trHeight w:val="290"/>
        </w:trPr>
        <w:tc>
          <w:tcPr>
            <w:tcW w:w="3209" w:type="dxa"/>
          </w:tcPr>
          <w:p w14:paraId="5358D6FB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123C48A8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</w:p>
        </w:tc>
      </w:tr>
      <w:tr w:rsidR="00FA4EFF" w:rsidRPr="00FA4EFF" w14:paraId="392D6D46" w14:textId="77777777" w:rsidTr="00AA5D86">
        <w:trPr>
          <w:trHeight w:val="290"/>
        </w:trPr>
        <w:tc>
          <w:tcPr>
            <w:tcW w:w="3209" w:type="dxa"/>
          </w:tcPr>
          <w:p w14:paraId="23C9FBF1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Management Agent</w:t>
            </w:r>
          </w:p>
        </w:tc>
        <w:tc>
          <w:tcPr>
            <w:tcW w:w="4921" w:type="dxa"/>
          </w:tcPr>
          <w:p w14:paraId="16D309D8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38485AC0" w14:textId="77777777" w:rsidTr="00AA5D86">
        <w:trPr>
          <w:trHeight w:val="290"/>
        </w:trPr>
        <w:tc>
          <w:tcPr>
            <w:tcW w:w="3209" w:type="dxa"/>
          </w:tcPr>
          <w:p w14:paraId="1EC5ED0D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2A23BE4D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</w:p>
        </w:tc>
      </w:tr>
      <w:tr w:rsidR="00FA4EFF" w:rsidRPr="00FA4EFF" w14:paraId="61C6D3E8" w14:textId="77777777" w:rsidTr="00AA5D86">
        <w:trPr>
          <w:trHeight w:val="290"/>
        </w:trPr>
        <w:tc>
          <w:tcPr>
            <w:tcW w:w="3209" w:type="dxa"/>
          </w:tcPr>
          <w:p w14:paraId="4ACE5C3A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921" w:type="dxa"/>
          </w:tcPr>
          <w:p w14:paraId="69B50D29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</w:p>
        </w:tc>
      </w:tr>
      <w:tr w:rsidR="00FA4EFF" w:rsidRPr="00FA4EFF" w14:paraId="16A37E84" w14:textId="77777777" w:rsidTr="00AA5D86">
        <w:trPr>
          <w:trHeight w:val="290"/>
        </w:trPr>
        <w:tc>
          <w:tcPr>
            <w:tcW w:w="3209" w:type="dxa"/>
          </w:tcPr>
          <w:p w14:paraId="23BC4858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Service Provider (If Applicable)</w:t>
            </w:r>
          </w:p>
        </w:tc>
        <w:tc>
          <w:tcPr>
            <w:tcW w:w="4921" w:type="dxa"/>
          </w:tcPr>
          <w:p w14:paraId="09302260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38A9F3AE" w14:textId="77777777" w:rsidTr="00AA5D86">
        <w:trPr>
          <w:trHeight w:val="290"/>
        </w:trPr>
        <w:tc>
          <w:tcPr>
            <w:tcW w:w="3209" w:type="dxa"/>
          </w:tcPr>
          <w:p w14:paraId="193945ED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453C62E0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</w:p>
        </w:tc>
      </w:tr>
      <w:tr w:rsidR="00FA4EFF" w:rsidRPr="00FA4EFF" w14:paraId="2225FE4E" w14:textId="77777777" w:rsidTr="00AA5D86">
        <w:trPr>
          <w:trHeight w:val="290"/>
        </w:trPr>
        <w:tc>
          <w:tcPr>
            <w:tcW w:w="3209" w:type="dxa"/>
          </w:tcPr>
          <w:p w14:paraId="6AF63EEA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03D875A5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</w:p>
        </w:tc>
      </w:tr>
      <w:tr w:rsidR="00FA4EFF" w:rsidRPr="00FA4EFF" w14:paraId="6491E6AD" w14:textId="77777777" w:rsidTr="00AA5D86">
        <w:trPr>
          <w:trHeight w:val="290"/>
        </w:trPr>
        <w:tc>
          <w:tcPr>
            <w:tcW w:w="3209" w:type="dxa"/>
          </w:tcPr>
          <w:p w14:paraId="2699B521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General Contractor</w:t>
            </w:r>
          </w:p>
        </w:tc>
        <w:tc>
          <w:tcPr>
            <w:tcW w:w="4921" w:type="dxa"/>
          </w:tcPr>
          <w:p w14:paraId="71C66EB4" w14:textId="0CFE5EC0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62046170" w14:textId="77777777" w:rsidTr="00AA5D86">
        <w:trPr>
          <w:trHeight w:val="290"/>
        </w:trPr>
        <w:tc>
          <w:tcPr>
            <w:tcW w:w="3209" w:type="dxa"/>
          </w:tcPr>
          <w:p w14:paraId="4C4B5B48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01F9AA3C" w14:textId="59B31F6D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  <w:r w:rsidR="00E07F0A">
              <w:rPr>
                <w:rFonts w:ascii="Calibri Light" w:hAnsi="Calibri Light" w:cs="Calibri Light"/>
                <w:color w:val="000000"/>
              </w:rPr>
              <w:t xml:space="preserve">  </w:t>
            </w:r>
          </w:p>
        </w:tc>
      </w:tr>
      <w:tr w:rsidR="00FA4EFF" w:rsidRPr="00FA4EFF" w14:paraId="77841401" w14:textId="77777777" w:rsidTr="00AA5D86">
        <w:trPr>
          <w:trHeight w:val="290"/>
        </w:trPr>
        <w:tc>
          <w:tcPr>
            <w:tcW w:w="3209" w:type="dxa"/>
          </w:tcPr>
          <w:p w14:paraId="5D1AF4E2" w14:textId="2938431F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6E3161DC" w14:textId="4F465EE4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  <w:r w:rsidR="00E07F0A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4EFF" w:rsidRPr="00FA4EFF" w14:paraId="7B2A155C" w14:textId="77777777" w:rsidTr="00AA5D86">
        <w:trPr>
          <w:trHeight w:val="290"/>
        </w:trPr>
        <w:tc>
          <w:tcPr>
            <w:tcW w:w="3209" w:type="dxa"/>
          </w:tcPr>
          <w:p w14:paraId="21005789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Environmental Engineer</w:t>
            </w:r>
          </w:p>
        </w:tc>
        <w:tc>
          <w:tcPr>
            <w:tcW w:w="4921" w:type="dxa"/>
          </w:tcPr>
          <w:p w14:paraId="252AEF46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29BC6E40" w14:textId="77777777" w:rsidTr="00AA5D86">
        <w:trPr>
          <w:trHeight w:val="290"/>
        </w:trPr>
        <w:tc>
          <w:tcPr>
            <w:tcW w:w="3209" w:type="dxa"/>
          </w:tcPr>
          <w:p w14:paraId="18826ED3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5EE246A1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</w:p>
        </w:tc>
      </w:tr>
      <w:tr w:rsidR="00FA4EFF" w:rsidRPr="00FA4EFF" w14:paraId="4A25A542" w14:textId="77777777" w:rsidTr="00AA5D86">
        <w:trPr>
          <w:trHeight w:val="290"/>
        </w:trPr>
        <w:tc>
          <w:tcPr>
            <w:tcW w:w="3209" w:type="dxa"/>
          </w:tcPr>
          <w:p w14:paraId="3CDE45F9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362F2831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</w:p>
        </w:tc>
      </w:tr>
      <w:tr w:rsidR="00FA4EFF" w:rsidRPr="00FA4EFF" w14:paraId="7308C4A6" w14:textId="77777777" w:rsidTr="00AA5D86">
        <w:trPr>
          <w:trHeight w:val="290"/>
        </w:trPr>
        <w:tc>
          <w:tcPr>
            <w:tcW w:w="3209" w:type="dxa"/>
          </w:tcPr>
          <w:p w14:paraId="2141BD6E" w14:textId="77777777" w:rsidR="00FA4EFF" w:rsidRPr="00AA5D86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AA5D86">
              <w:rPr>
                <w:rFonts w:ascii="Calibri Light" w:hAnsi="Calibri Light" w:cs="Calibri Light"/>
                <w:b/>
                <w:bCs/>
                <w:color w:val="000000"/>
              </w:rPr>
              <w:t>LIHTC Application Consultant</w:t>
            </w:r>
          </w:p>
        </w:tc>
        <w:tc>
          <w:tcPr>
            <w:tcW w:w="4921" w:type="dxa"/>
          </w:tcPr>
          <w:p w14:paraId="720CE060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A4EFF" w:rsidRPr="00FA4EFF" w14:paraId="6C821F1E" w14:textId="77777777" w:rsidTr="00AA5D86">
        <w:trPr>
          <w:trHeight w:val="290"/>
        </w:trPr>
        <w:tc>
          <w:tcPr>
            <w:tcW w:w="3209" w:type="dxa"/>
          </w:tcPr>
          <w:p w14:paraId="326D0539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1B6E2B5C" w14:textId="47C98731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  <w:r w:rsidR="00E07F0A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4EFF" w:rsidRPr="00FA4EFF" w14:paraId="6EE9CFAE" w14:textId="77777777" w:rsidTr="00AA5D86">
        <w:trPr>
          <w:trHeight w:val="290"/>
        </w:trPr>
        <w:tc>
          <w:tcPr>
            <w:tcW w:w="3209" w:type="dxa"/>
          </w:tcPr>
          <w:p w14:paraId="56F0B2AA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6B030BD5" w14:textId="1954408A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  <w:r w:rsidR="00E07F0A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</w:tr>
      <w:tr w:rsidR="00FA4EFF" w:rsidRPr="00FA4EFF" w14:paraId="74D09F96" w14:textId="77777777" w:rsidTr="00AA5D86">
        <w:trPr>
          <w:trHeight w:val="290"/>
        </w:trPr>
        <w:tc>
          <w:tcPr>
            <w:tcW w:w="8130" w:type="dxa"/>
            <w:gridSpan w:val="2"/>
          </w:tcPr>
          <w:p w14:paraId="1AD1363B" w14:textId="5E841C42" w:rsidR="00FA4EFF" w:rsidRPr="00AA5D86" w:rsidRDefault="00AA5D86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Other</w:t>
            </w:r>
          </w:p>
        </w:tc>
      </w:tr>
      <w:tr w:rsidR="00FA4EFF" w:rsidRPr="00FA4EFF" w14:paraId="17374097" w14:textId="77777777" w:rsidTr="00AA5D86">
        <w:trPr>
          <w:trHeight w:val="290"/>
        </w:trPr>
        <w:tc>
          <w:tcPr>
            <w:tcW w:w="3209" w:type="dxa"/>
          </w:tcPr>
          <w:p w14:paraId="028729C5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165A09D0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Organization</w:t>
            </w:r>
          </w:p>
        </w:tc>
      </w:tr>
      <w:tr w:rsidR="00FA4EFF" w:rsidRPr="00FA4EFF" w14:paraId="31AB197C" w14:textId="77777777" w:rsidTr="00AA5D86">
        <w:trPr>
          <w:trHeight w:val="290"/>
        </w:trPr>
        <w:tc>
          <w:tcPr>
            <w:tcW w:w="3209" w:type="dxa"/>
          </w:tcPr>
          <w:p w14:paraId="3DB5AB09" w14:textId="77777777" w:rsidR="00FA4EFF" w:rsidRPr="00FA4EFF" w:rsidRDefault="00FA4EFF" w:rsidP="00FA4E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921" w:type="dxa"/>
          </w:tcPr>
          <w:p w14:paraId="7D6F4B5D" w14:textId="77777777" w:rsidR="00FA4EFF" w:rsidRPr="00FA4EFF" w:rsidRDefault="00FA4EFF" w:rsidP="00FA4EF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</w:rPr>
            </w:pPr>
            <w:r w:rsidRPr="00FA4EFF">
              <w:rPr>
                <w:rFonts w:ascii="Calibri Light" w:hAnsi="Calibri Light" w:cs="Calibri Light"/>
                <w:color w:val="000000"/>
              </w:rPr>
              <w:t>Contact Person</w:t>
            </w:r>
          </w:p>
        </w:tc>
      </w:tr>
    </w:tbl>
    <w:p w14:paraId="48D80F6A" w14:textId="503CAA86" w:rsidR="00822E93" w:rsidRPr="00C41D98" w:rsidRDefault="00822E93" w:rsidP="008474A3">
      <w:pPr>
        <w:rPr>
          <w:rFonts w:asciiTheme="majorHAnsi" w:hAnsiTheme="majorHAnsi" w:cstheme="majorHAnsi"/>
          <w:b/>
          <w:bCs/>
        </w:rPr>
      </w:pPr>
    </w:p>
    <w:sectPr w:rsidR="00822E93" w:rsidRPr="00C41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B787" w14:textId="77777777" w:rsidR="00122E0E" w:rsidRDefault="00122E0E" w:rsidP="003D18D3">
      <w:r>
        <w:separator/>
      </w:r>
    </w:p>
  </w:endnote>
  <w:endnote w:type="continuationSeparator" w:id="0">
    <w:p w14:paraId="44EDA4C9" w14:textId="77777777" w:rsidR="00122E0E" w:rsidRDefault="00122E0E" w:rsidP="003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6F8" w14:textId="77777777" w:rsidR="00526E1F" w:rsidRDefault="00526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709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EC205" w14:textId="70DE97C6" w:rsidR="00526E1F" w:rsidRDefault="00526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0E04F" w14:textId="77777777" w:rsidR="00526E1F" w:rsidRDefault="00526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D96E" w14:textId="77777777" w:rsidR="00526E1F" w:rsidRDefault="00526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A336" w14:textId="77777777" w:rsidR="00122E0E" w:rsidRDefault="00122E0E" w:rsidP="003D18D3">
      <w:r>
        <w:separator/>
      </w:r>
    </w:p>
  </w:footnote>
  <w:footnote w:type="continuationSeparator" w:id="0">
    <w:p w14:paraId="28746F0E" w14:textId="77777777" w:rsidR="00122E0E" w:rsidRDefault="00122E0E" w:rsidP="003D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C5E3" w14:textId="77777777" w:rsidR="00526E1F" w:rsidRDefault="00526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380A" w14:textId="2CC403A2" w:rsidR="003D18D3" w:rsidRPr="003D18D3" w:rsidRDefault="003D18D3" w:rsidP="003D18D3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76CC3B0F" wp14:editId="1402AD28">
          <wp:extent cx="967740" cy="649691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914" cy="66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2E9" w14:textId="77777777" w:rsidR="00526E1F" w:rsidRDefault="00526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AF"/>
    <w:multiLevelType w:val="hybridMultilevel"/>
    <w:tmpl w:val="176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5A5"/>
    <w:multiLevelType w:val="hybridMultilevel"/>
    <w:tmpl w:val="72A2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7F1F"/>
    <w:multiLevelType w:val="hybridMultilevel"/>
    <w:tmpl w:val="38F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681F"/>
    <w:multiLevelType w:val="hybridMultilevel"/>
    <w:tmpl w:val="5C767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B4ACF"/>
    <w:multiLevelType w:val="hybridMultilevel"/>
    <w:tmpl w:val="4D62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5905"/>
    <w:multiLevelType w:val="multilevel"/>
    <w:tmpl w:val="9DF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E54C42"/>
    <w:multiLevelType w:val="hybridMultilevel"/>
    <w:tmpl w:val="A1B0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2D77"/>
    <w:multiLevelType w:val="hybridMultilevel"/>
    <w:tmpl w:val="B52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B7F3B"/>
    <w:multiLevelType w:val="hybridMultilevel"/>
    <w:tmpl w:val="8284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6B68"/>
    <w:multiLevelType w:val="hybridMultilevel"/>
    <w:tmpl w:val="81C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2230"/>
    <w:multiLevelType w:val="multilevel"/>
    <w:tmpl w:val="719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677D68"/>
    <w:multiLevelType w:val="hybridMultilevel"/>
    <w:tmpl w:val="9852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6062C"/>
    <w:multiLevelType w:val="hybridMultilevel"/>
    <w:tmpl w:val="1FF8E250"/>
    <w:lvl w:ilvl="0" w:tplc="A2A87B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3284"/>
    <w:multiLevelType w:val="hybridMultilevel"/>
    <w:tmpl w:val="761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1709A"/>
    <w:multiLevelType w:val="hybridMultilevel"/>
    <w:tmpl w:val="2DC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A0A2E"/>
    <w:multiLevelType w:val="hybridMultilevel"/>
    <w:tmpl w:val="7DFA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1402"/>
    <w:multiLevelType w:val="hybridMultilevel"/>
    <w:tmpl w:val="0B621B56"/>
    <w:lvl w:ilvl="0" w:tplc="AECEA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44996"/>
    <w:multiLevelType w:val="hybridMultilevel"/>
    <w:tmpl w:val="6616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7574D"/>
    <w:multiLevelType w:val="hybridMultilevel"/>
    <w:tmpl w:val="D2C8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B45FE"/>
    <w:multiLevelType w:val="multilevel"/>
    <w:tmpl w:val="B6F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A87ADD"/>
    <w:multiLevelType w:val="multilevel"/>
    <w:tmpl w:val="69B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3606288">
    <w:abstractNumId w:val="0"/>
  </w:num>
  <w:num w:numId="2" w16cid:durableId="1573154831">
    <w:abstractNumId w:val="17"/>
  </w:num>
  <w:num w:numId="3" w16cid:durableId="1947879720">
    <w:abstractNumId w:val="4"/>
  </w:num>
  <w:num w:numId="4" w16cid:durableId="362370345">
    <w:abstractNumId w:val="2"/>
  </w:num>
  <w:num w:numId="5" w16cid:durableId="2062945741">
    <w:abstractNumId w:val="7"/>
  </w:num>
  <w:num w:numId="6" w16cid:durableId="1723556070">
    <w:abstractNumId w:val="3"/>
  </w:num>
  <w:num w:numId="7" w16cid:durableId="1898588484">
    <w:abstractNumId w:val="19"/>
  </w:num>
  <w:num w:numId="8" w16cid:durableId="2114282471">
    <w:abstractNumId w:val="10"/>
  </w:num>
  <w:num w:numId="9" w16cid:durableId="215703673">
    <w:abstractNumId w:val="5"/>
  </w:num>
  <w:num w:numId="10" w16cid:durableId="656694546">
    <w:abstractNumId w:val="20"/>
  </w:num>
  <w:num w:numId="11" w16cid:durableId="1626619618">
    <w:abstractNumId w:val="1"/>
  </w:num>
  <w:num w:numId="12" w16cid:durableId="1627197424">
    <w:abstractNumId w:val="12"/>
  </w:num>
  <w:num w:numId="13" w16cid:durableId="208036477">
    <w:abstractNumId w:val="16"/>
  </w:num>
  <w:num w:numId="14" w16cid:durableId="467669496">
    <w:abstractNumId w:val="6"/>
  </w:num>
  <w:num w:numId="15" w16cid:durableId="1969242969">
    <w:abstractNumId w:val="15"/>
  </w:num>
  <w:num w:numId="16" w16cid:durableId="750810730">
    <w:abstractNumId w:val="18"/>
  </w:num>
  <w:num w:numId="17" w16cid:durableId="747119892">
    <w:abstractNumId w:val="11"/>
  </w:num>
  <w:num w:numId="18" w16cid:durableId="1309284334">
    <w:abstractNumId w:val="9"/>
  </w:num>
  <w:num w:numId="19" w16cid:durableId="1445032936">
    <w:abstractNumId w:val="13"/>
  </w:num>
  <w:num w:numId="20" w16cid:durableId="496579402">
    <w:abstractNumId w:val="8"/>
  </w:num>
  <w:num w:numId="21" w16cid:durableId="32336091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quel Sepulveda">
    <w15:presenceInfo w15:providerId="AD" w15:userId="S::rsepulveda@ppcf.org::79a54b23-e4d3-48b8-b8eb-9d41dc157e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A9"/>
    <w:rsid w:val="00026945"/>
    <w:rsid w:val="000454D0"/>
    <w:rsid w:val="00047F47"/>
    <w:rsid w:val="000961B7"/>
    <w:rsid w:val="000A0982"/>
    <w:rsid w:val="000B04B6"/>
    <w:rsid w:val="000B3022"/>
    <w:rsid w:val="000C447A"/>
    <w:rsid w:val="000D6CCF"/>
    <w:rsid w:val="000E4DD7"/>
    <w:rsid w:val="00122E0E"/>
    <w:rsid w:val="00145355"/>
    <w:rsid w:val="00145D91"/>
    <w:rsid w:val="00176542"/>
    <w:rsid w:val="00176B0C"/>
    <w:rsid w:val="00190D7D"/>
    <w:rsid w:val="001B381F"/>
    <w:rsid w:val="001D056F"/>
    <w:rsid w:val="001E4546"/>
    <w:rsid w:val="0020258D"/>
    <w:rsid w:val="00206152"/>
    <w:rsid w:val="00251D02"/>
    <w:rsid w:val="00261728"/>
    <w:rsid w:val="002B76B6"/>
    <w:rsid w:val="002D0CD0"/>
    <w:rsid w:val="00305DFE"/>
    <w:rsid w:val="00351A02"/>
    <w:rsid w:val="0036685E"/>
    <w:rsid w:val="00370BD5"/>
    <w:rsid w:val="003719B6"/>
    <w:rsid w:val="003A5EE5"/>
    <w:rsid w:val="003C57AF"/>
    <w:rsid w:val="003D18D3"/>
    <w:rsid w:val="003E1104"/>
    <w:rsid w:val="00415742"/>
    <w:rsid w:val="00424C05"/>
    <w:rsid w:val="00435A2E"/>
    <w:rsid w:val="00436DA2"/>
    <w:rsid w:val="0043743A"/>
    <w:rsid w:val="00450CE8"/>
    <w:rsid w:val="00483CA1"/>
    <w:rsid w:val="00483EE2"/>
    <w:rsid w:val="00485401"/>
    <w:rsid w:val="00491B97"/>
    <w:rsid w:val="004933AD"/>
    <w:rsid w:val="004B79D3"/>
    <w:rsid w:val="004D3F77"/>
    <w:rsid w:val="004E3197"/>
    <w:rsid w:val="004F098C"/>
    <w:rsid w:val="004F2411"/>
    <w:rsid w:val="004F7D88"/>
    <w:rsid w:val="00500214"/>
    <w:rsid w:val="00526E1F"/>
    <w:rsid w:val="00526F53"/>
    <w:rsid w:val="00542094"/>
    <w:rsid w:val="00573712"/>
    <w:rsid w:val="0057742C"/>
    <w:rsid w:val="005853CB"/>
    <w:rsid w:val="005974BB"/>
    <w:rsid w:val="005C6799"/>
    <w:rsid w:val="005E0055"/>
    <w:rsid w:val="005E34C5"/>
    <w:rsid w:val="00600EE4"/>
    <w:rsid w:val="006264E0"/>
    <w:rsid w:val="00673A89"/>
    <w:rsid w:val="006847DA"/>
    <w:rsid w:val="006875A4"/>
    <w:rsid w:val="006920AB"/>
    <w:rsid w:val="006B5335"/>
    <w:rsid w:val="006C2459"/>
    <w:rsid w:val="006C62FC"/>
    <w:rsid w:val="006E32DD"/>
    <w:rsid w:val="0076635D"/>
    <w:rsid w:val="007830AB"/>
    <w:rsid w:val="00794565"/>
    <w:rsid w:val="00794BA8"/>
    <w:rsid w:val="00795B35"/>
    <w:rsid w:val="007B5DAB"/>
    <w:rsid w:val="007C1FD1"/>
    <w:rsid w:val="00804EDF"/>
    <w:rsid w:val="00822E93"/>
    <w:rsid w:val="008236A7"/>
    <w:rsid w:val="00831000"/>
    <w:rsid w:val="008474A3"/>
    <w:rsid w:val="00881D3F"/>
    <w:rsid w:val="008B00A6"/>
    <w:rsid w:val="008D35CA"/>
    <w:rsid w:val="008F094F"/>
    <w:rsid w:val="008F6A3F"/>
    <w:rsid w:val="00901166"/>
    <w:rsid w:val="00920A48"/>
    <w:rsid w:val="009436DB"/>
    <w:rsid w:val="009A5A1E"/>
    <w:rsid w:val="009E1558"/>
    <w:rsid w:val="00A10F70"/>
    <w:rsid w:val="00A12699"/>
    <w:rsid w:val="00A62590"/>
    <w:rsid w:val="00A64C8A"/>
    <w:rsid w:val="00A94915"/>
    <w:rsid w:val="00AA5D86"/>
    <w:rsid w:val="00AC2C59"/>
    <w:rsid w:val="00AE00F9"/>
    <w:rsid w:val="00AE1F80"/>
    <w:rsid w:val="00AE2F53"/>
    <w:rsid w:val="00AE7F39"/>
    <w:rsid w:val="00B0040F"/>
    <w:rsid w:val="00B168D4"/>
    <w:rsid w:val="00B84B79"/>
    <w:rsid w:val="00BB290B"/>
    <w:rsid w:val="00C2332B"/>
    <w:rsid w:val="00C41D98"/>
    <w:rsid w:val="00C4558F"/>
    <w:rsid w:val="00C75CB8"/>
    <w:rsid w:val="00CA6D65"/>
    <w:rsid w:val="00CC09D9"/>
    <w:rsid w:val="00CE2EA0"/>
    <w:rsid w:val="00D11445"/>
    <w:rsid w:val="00D13496"/>
    <w:rsid w:val="00D13CA3"/>
    <w:rsid w:val="00D224CA"/>
    <w:rsid w:val="00D26530"/>
    <w:rsid w:val="00D53A6F"/>
    <w:rsid w:val="00D766AB"/>
    <w:rsid w:val="00DB291E"/>
    <w:rsid w:val="00DD273B"/>
    <w:rsid w:val="00DF69C9"/>
    <w:rsid w:val="00E02BB3"/>
    <w:rsid w:val="00E07F0A"/>
    <w:rsid w:val="00E1066E"/>
    <w:rsid w:val="00E27339"/>
    <w:rsid w:val="00E3442E"/>
    <w:rsid w:val="00E44CBF"/>
    <w:rsid w:val="00E77400"/>
    <w:rsid w:val="00E80DB5"/>
    <w:rsid w:val="00E93FE3"/>
    <w:rsid w:val="00EA3A3A"/>
    <w:rsid w:val="00EB1067"/>
    <w:rsid w:val="00EB1D70"/>
    <w:rsid w:val="00EC0F46"/>
    <w:rsid w:val="00EF5074"/>
    <w:rsid w:val="00F05FDB"/>
    <w:rsid w:val="00F46DE5"/>
    <w:rsid w:val="00F528AD"/>
    <w:rsid w:val="00F5485C"/>
    <w:rsid w:val="00F644FF"/>
    <w:rsid w:val="00F67FA9"/>
    <w:rsid w:val="00F70FB5"/>
    <w:rsid w:val="00F7759A"/>
    <w:rsid w:val="00F80555"/>
    <w:rsid w:val="00F94831"/>
    <w:rsid w:val="00FA02A6"/>
    <w:rsid w:val="00FA4EFF"/>
    <w:rsid w:val="00FC63EE"/>
    <w:rsid w:val="00FE6BEB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3238"/>
  <w15:chartTrackingRefBased/>
  <w15:docId w15:val="{2208E76D-81F8-4171-B02D-B973B0D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D3"/>
  </w:style>
  <w:style w:type="paragraph" w:styleId="Footer">
    <w:name w:val="footer"/>
    <w:basedOn w:val="Normal"/>
    <w:link w:val="FooterChar"/>
    <w:uiPriority w:val="99"/>
    <w:unhideWhenUsed/>
    <w:rsid w:val="003D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D3"/>
  </w:style>
  <w:style w:type="paragraph" w:styleId="ListParagraph">
    <w:name w:val="List Paragraph"/>
    <w:basedOn w:val="Normal"/>
    <w:uiPriority w:val="34"/>
    <w:qFormat/>
    <w:rsid w:val="003D18D3"/>
    <w:pPr>
      <w:ind w:left="720"/>
      <w:contextualSpacing/>
    </w:pPr>
  </w:style>
  <w:style w:type="paragraph" w:customStyle="1" w:styleId="m-5136712579867193236msolistparagraph">
    <w:name w:val="m_-5136712579867193236msolistparagraph"/>
    <w:basedOn w:val="Normal"/>
    <w:rsid w:val="00F528AD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8474A3"/>
    <w:rPr>
      <w:sz w:val="16"/>
    </w:rPr>
  </w:style>
  <w:style w:type="table" w:styleId="TableGrid">
    <w:name w:val="Table Grid"/>
    <w:basedOn w:val="TableNormal"/>
    <w:rsid w:val="0084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0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F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759A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F77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5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9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A038-3B77-444E-8077-4084BC4E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3204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3</cp:revision>
  <dcterms:created xsi:type="dcterms:W3CDTF">2023-06-08T22:12:00Z</dcterms:created>
  <dcterms:modified xsi:type="dcterms:W3CDTF">2023-06-08T22:13:00Z</dcterms:modified>
</cp:coreProperties>
</file>